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E4" w:rsidRPr="008D0DE4" w:rsidRDefault="00FF107F" w:rsidP="00755303">
      <w:pPr>
        <w:autoSpaceDE w:val="0"/>
        <w:autoSpaceDN w:val="0"/>
        <w:adjustRightInd w:val="0"/>
        <w:spacing w:line="360" w:lineRule="auto"/>
        <w:rPr>
          <w:rFonts w:ascii="標楷體" w:eastAsia="標楷體" w:cs="標楷體"/>
          <w:color w:val="000000"/>
          <w:kern w:val="0"/>
          <w:sz w:val="36"/>
          <w:szCs w:val="36"/>
        </w:rPr>
      </w:pPr>
      <w:r>
        <w:rPr>
          <w:rFonts w:ascii="標楷體" w:eastAsia="標楷體" w:cs="標楷體"/>
          <w:color w:val="000000"/>
          <w:kern w:val="0"/>
          <w:szCs w:val="24"/>
        </w:rPr>
        <w:t xml:space="preserve">              </w:t>
      </w:r>
      <w:r w:rsidR="008D0DE4">
        <w:rPr>
          <w:rFonts w:ascii="標楷體" w:eastAsia="標楷體" w:cs="標楷體" w:hint="eastAsia"/>
          <w:color w:val="000000"/>
          <w:kern w:val="0"/>
          <w:sz w:val="36"/>
          <w:szCs w:val="36"/>
        </w:rPr>
        <w:t>新竹</w:t>
      </w:r>
      <w:r w:rsidR="008D0DE4" w:rsidRPr="008D0DE4">
        <w:rPr>
          <w:rFonts w:ascii="標楷體" w:eastAsia="標楷體" w:cs="標楷體" w:hint="eastAsia"/>
          <w:color w:val="000000"/>
          <w:kern w:val="0"/>
          <w:sz w:val="36"/>
          <w:szCs w:val="36"/>
        </w:rPr>
        <w:t>縣</w:t>
      </w:r>
      <w:r>
        <w:rPr>
          <w:rFonts w:ascii="標楷體" w:eastAsia="標楷體" w:cs="標楷體"/>
          <w:color w:val="000000"/>
          <w:kern w:val="0"/>
          <w:sz w:val="36"/>
          <w:szCs w:val="36"/>
        </w:rPr>
        <w:t>106</w:t>
      </w:r>
      <w:r w:rsidR="008D0DE4" w:rsidRPr="008D0DE4">
        <w:rPr>
          <w:rFonts w:ascii="標楷體" w:eastAsia="標楷體" w:cs="標楷體" w:hint="eastAsia"/>
          <w:color w:val="000000"/>
          <w:kern w:val="0"/>
          <w:sz w:val="36"/>
          <w:szCs w:val="36"/>
        </w:rPr>
        <w:t>年海洋教育週活動實施計畫</w:t>
      </w:r>
    </w:p>
    <w:p w:rsidR="008D0DE4" w:rsidRPr="008D0DE4" w:rsidRDefault="008D0DE4" w:rsidP="008D0DE4">
      <w:pPr>
        <w:autoSpaceDE w:val="0"/>
        <w:autoSpaceDN w:val="0"/>
        <w:adjustRightInd w:val="0"/>
        <w:spacing w:line="360" w:lineRule="auto"/>
        <w:rPr>
          <w:rFonts w:ascii="標楷體" w:eastAsia="標楷體" w:cs="標楷體"/>
          <w:color w:val="000000"/>
          <w:kern w:val="0"/>
          <w:szCs w:val="24"/>
        </w:rPr>
      </w:pPr>
      <w:r w:rsidRPr="008D0DE4">
        <w:rPr>
          <w:rFonts w:ascii="標楷體" w:eastAsia="標楷體" w:cs="標楷體" w:hint="eastAsia"/>
          <w:color w:val="000000"/>
          <w:kern w:val="0"/>
          <w:szCs w:val="24"/>
        </w:rPr>
        <w:t>一、</w:t>
      </w:r>
      <w:r w:rsidRPr="008D0DE4">
        <w:rPr>
          <w:rFonts w:ascii="標楷體" w:eastAsia="標楷體" w:cs="標楷體"/>
          <w:color w:val="000000"/>
          <w:kern w:val="0"/>
          <w:szCs w:val="24"/>
        </w:rPr>
        <w:t xml:space="preserve"> </w:t>
      </w:r>
      <w:r w:rsidRPr="008D0DE4">
        <w:rPr>
          <w:rFonts w:ascii="標楷體" w:eastAsia="標楷體" w:cs="標楷體" w:hint="eastAsia"/>
          <w:color w:val="000000"/>
          <w:kern w:val="0"/>
          <w:szCs w:val="24"/>
        </w:rPr>
        <w:t>依據</w:t>
      </w:r>
    </w:p>
    <w:p w:rsidR="008D0DE4" w:rsidRPr="008D0DE4" w:rsidRDefault="008D0DE4" w:rsidP="008D0DE4">
      <w:pPr>
        <w:autoSpaceDE w:val="0"/>
        <w:autoSpaceDN w:val="0"/>
        <w:adjustRightInd w:val="0"/>
        <w:spacing w:line="360" w:lineRule="auto"/>
        <w:ind w:firstLine="480"/>
        <w:rPr>
          <w:rFonts w:ascii="標楷體" w:eastAsia="標楷體" w:cs="標楷體"/>
          <w:color w:val="000000"/>
          <w:kern w:val="0"/>
          <w:szCs w:val="24"/>
        </w:rPr>
      </w:pPr>
      <w:r w:rsidRPr="008D0DE4">
        <w:rPr>
          <w:rFonts w:ascii="標楷體" w:eastAsia="標楷體" w:cs="標楷體"/>
          <w:color w:val="000000"/>
          <w:kern w:val="0"/>
          <w:szCs w:val="24"/>
        </w:rPr>
        <w:t>(</w:t>
      </w:r>
      <w:r w:rsidRPr="008D0DE4">
        <w:rPr>
          <w:rFonts w:ascii="標楷體" w:eastAsia="標楷體" w:cs="標楷體" w:hint="eastAsia"/>
          <w:color w:val="000000"/>
          <w:kern w:val="0"/>
          <w:szCs w:val="24"/>
        </w:rPr>
        <w:t>一</w:t>
      </w:r>
      <w:r w:rsidRPr="008D0DE4">
        <w:rPr>
          <w:rFonts w:ascii="標楷體" w:eastAsia="標楷體" w:cs="標楷體"/>
          <w:color w:val="000000"/>
          <w:kern w:val="0"/>
          <w:szCs w:val="24"/>
        </w:rPr>
        <w:t>)</w:t>
      </w:r>
      <w:r w:rsidRPr="008D0DE4">
        <w:rPr>
          <w:rFonts w:ascii="標楷體" w:eastAsia="標楷體" w:cs="標楷體" w:hint="eastAsia"/>
          <w:color w:val="000000"/>
          <w:kern w:val="0"/>
          <w:szCs w:val="24"/>
        </w:rPr>
        <w:t>教育部</w:t>
      </w:r>
      <w:r w:rsidR="00FF107F" w:rsidRPr="008D0DE4">
        <w:rPr>
          <w:rFonts w:ascii="標楷體" w:eastAsia="標楷體" w:cs="標楷體" w:hint="eastAsia"/>
          <w:color w:val="000000"/>
          <w:kern w:val="0"/>
          <w:szCs w:val="24"/>
        </w:rPr>
        <w:t>「</w:t>
      </w:r>
      <w:r w:rsidR="00FF107F">
        <w:rPr>
          <w:rFonts w:ascii="標楷體" w:eastAsia="標楷體" w:cs="標楷體" w:hint="eastAsia"/>
          <w:color w:val="000000"/>
          <w:kern w:val="0"/>
          <w:szCs w:val="24"/>
        </w:rPr>
        <w:t>2017</w:t>
      </w:r>
      <w:r w:rsidRPr="008D0DE4">
        <w:rPr>
          <w:rFonts w:ascii="標楷體" w:eastAsia="標楷體" w:cs="標楷體" w:hint="eastAsia"/>
          <w:color w:val="000000"/>
          <w:kern w:val="0"/>
          <w:szCs w:val="24"/>
        </w:rPr>
        <w:t>海洋教育週活動計畫</w:t>
      </w:r>
      <w:r w:rsidR="00FF107F" w:rsidRPr="008D0DE4">
        <w:rPr>
          <w:rFonts w:ascii="標楷體" w:eastAsia="標楷體" w:cs="標楷體" w:hint="eastAsia"/>
          <w:color w:val="000000"/>
          <w:kern w:val="0"/>
          <w:szCs w:val="24"/>
        </w:rPr>
        <w:t>」</w:t>
      </w:r>
      <w:r w:rsidRPr="008D0DE4">
        <w:rPr>
          <w:rFonts w:ascii="標楷體" w:eastAsia="標楷體" w:cs="標楷體" w:hint="eastAsia"/>
          <w:color w:val="000000"/>
          <w:kern w:val="0"/>
          <w:szCs w:val="24"/>
        </w:rPr>
        <w:t>。</w:t>
      </w:r>
    </w:p>
    <w:p w:rsidR="00341A64" w:rsidRPr="008D0DE4" w:rsidRDefault="008D0DE4" w:rsidP="00341A64">
      <w:pPr>
        <w:autoSpaceDE w:val="0"/>
        <w:autoSpaceDN w:val="0"/>
        <w:adjustRightInd w:val="0"/>
        <w:spacing w:line="360" w:lineRule="auto"/>
        <w:ind w:firstLine="480"/>
        <w:rPr>
          <w:rFonts w:ascii="標楷體" w:eastAsia="標楷體" w:cs="標楷體"/>
          <w:color w:val="000000"/>
          <w:kern w:val="0"/>
          <w:szCs w:val="24"/>
        </w:rPr>
      </w:pPr>
      <w:r w:rsidRPr="008D0DE4">
        <w:rPr>
          <w:rFonts w:ascii="標楷體" w:eastAsia="標楷體" w:cs="標楷體"/>
          <w:color w:val="000000"/>
          <w:kern w:val="0"/>
          <w:szCs w:val="24"/>
        </w:rPr>
        <w:t>(</w:t>
      </w:r>
      <w:r w:rsidRPr="008D0DE4">
        <w:rPr>
          <w:rFonts w:ascii="標楷體" w:eastAsia="標楷體" w:cs="標楷體" w:hint="eastAsia"/>
          <w:color w:val="000000"/>
          <w:kern w:val="0"/>
          <w:szCs w:val="24"/>
        </w:rPr>
        <w:t>二</w:t>
      </w:r>
      <w:r w:rsidRPr="008D0DE4">
        <w:rPr>
          <w:rFonts w:ascii="標楷體" w:eastAsia="標楷體" w:cs="標楷體"/>
          <w:color w:val="000000"/>
          <w:kern w:val="0"/>
          <w:szCs w:val="24"/>
        </w:rPr>
        <w:t>)</w:t>
      </w:r>
      <w:r w:rsidR="00341A64" w:rsidRPr="00341A64">
        <w:rPr>
          <w:rFonts w:ascii="標楷體" w:eastAsia="標楷體" w:cs="標楷體" w:hint="eastAsia"/>
          <w:color w:val="000000"/>
          <w:kern w:val="0"/>
          <w:szCs w:val="24"/>
        </w:rPr>
        <w:t>教育部</w:t>
      </w:r>
      <w:r w:rsidR="00FF107F">
        <w:rPr>
          <w:rFonts w:ascii="標楷體" w:eastAsia="標楷體" w:cs="標楷體"/>
          <w:color w:val="000000"/>
          <w:kern w:val="0"/>
          <w:szCs w:val="24"/>
        </w:rPr>
        <w:t>106</w:t>
      </w:r>
      <w:r w:rsidR="00341A64" w:rsidRPr="00341A64">
        <w:rPr>
          <w:rFonts w:ascii="標楷體" w:eastAsia="標楷體" w:cs="標楷體" w:hint="eastAsia"/>
          <w:color w:val="000000"/>
          <w:kern w:val="0"/>
          <w:szCs w:val="24"/>
        </w:rPr>
        <w:t>年度補助國民中小學海洋教育資源中心維運計畫</w:t>
      </w:r>
      <w:r w:rsidR="00341A64">
        <w:rPr>
          <w:rFonts w:ascii="標楷體" w:eastAsia="標楷體" w:cs="標楷體" w:hint="eastAsia"/>
          <w:color w:val="000000"/>
          <w:kern w:val="0"/>
          <w:szCs w:val="24"/>
        </w:rPr>
        <w:t>。</w:t>
      </w:r>
    </w:p>
    <w:p w:rsidR="008D0DE4" w:rsidRPr="008D0DE4" w:rsidRDefault="008D0DE4" w:rsidP="008D0DE4">
      <w:pPr>
        <w:autoSpaceDE w:val="0"/>
        <w:autoSpaceDN w:val="0"/>
        <w:adjustRightInd w:val="0"/>
        <w:spacing w:line="360" w:lineRule="auto"/>
        <w:rPr>
          <w:rFonts w:ascii="標楷體" w:eastAsia="標楷體" w:cs="標楷體"/>
          <w:color w:val="000000"/>
          <w:kern w:val="0"/>
          <w:szCs w:val="24"/>
        </w:rPr>
      </w:pPr>
      <w:r w:rsidRPr="008D0DE4">
        <w:rPr>
          <w:rFonts w:ascii="標楷體" w:eastAsia="標楷體" w:cs="標楷體" w:hint="eastAsia"/>
          <w:color w:val="000000"/>
          <w:kern w:val="0"/>
          <w:szCs w:val="24"/>
        </w:rPr>
        <w:t>二、目的：</w:t>
      </w:r>
    </w:p>
    <w:p w:rsidR="008D0DE4" w:rsidRPr="008D0DE4" w:rsidRDefault="008D0DE4" w:rsidP="008D0DE4">
      <w:pPr>
        <w:autoSpaceDE w:val="0"/>
        <w:autoSpaceDN w:val="0"/>
        <w:adjustRightInd w:val="0"/>
        <w:spacing w:line="360" w:lineRule="auto"/>
        <w:ind w:firstLine="480"/>
        <w:rPr>
          <w:rFonts w:ascii="標楷體" w:eastAsia="標楷體" w:cs="標楷體"/>
          <w:color w:val="000000"/>
          <w:kern w:val="0"/>
          <w:szCs w:val="24"/>
        </w:rPr>
      </w:pPr>
      <w:r w:rsidRPr="008D0DE4">
        <w:rPr>
          <w:rFonts w:ascii="標楷體" w:eastAsia="標楷體" w:cs="標楷體"/>
          <w:color w:val="000000"/>
          <w:kern w:val="0"/>
          <w:szCs w:val="24"/>
        </w:rPr>
        <w:t>(</w:t>
      </w:r>
      <w:r w:rsidRPr="008D0DE4">
        <w:rPr>
          <w:rFonts w:ascii="標楷體" w:eastAsia="標楷體" w:cs="標楷體" w:hint="eastAsia"/>
          <w:color w:val="000000"/>
          <w:kern w:val="0"/>
          <w:szCs w:val="24"/>
        </w:rPr>
        <w:t>一</w:t>
      </w:r>
      <w:r w:rsidRPr="008D0DE4">
        <w:rPr>
          <w:rFonts w:ascii="標楷體" w:eastAsia="標楷體" w:cs="標楷體"/>
          <w:color w:val="000000"/>
          <w:kern w:val="0"/>
          <w:szCs w:val="24"/>
        </w:rPr>
        <w:t>)</w:t>
      </w:r>
      <w:r w:rsidR="00D06051" w:rsidRPr="00D06051">
        <w:rPr>
          <w:rFonts w:ascii="標楷體" w:eastAsia="標楷體" w:cs="標楷體" w:hint="eastAsia"/>
          <w:color w:val="000000"/>
          <w:kern w:val="0"/>
          <w:szCs w:val="24"/>
        </w:rPr>
        <w:t>增進</w:t>
      </w:r>
      <w:r w:rsidR="00D06051">
        <w:rPr>
          <w:rFonts w:ascii="標楷體" w:eastAsia="標楷體" w:cs="標楷體" w:hint="eastAsia"/>
          <w:color w:val="000000"/>
          <w:kern w:val="0"/>
          <w:szCs w:val="24"/>
        </w:rPr>
        <w:t>全縣</w:t>
      </w:r>
      <w:r w:rsidR="00D06051" w:rsidRPr="00D06051">
        <w:rPr>
          <w:rFonts w:ascii="標楷體" w:eastAsia="標楷體" w:cs="標楷體" w:hint="eastAsia"/>
          <w:color w:val="000000"/>
          <w:kern w:val="0"/>
          <w:szCs w:val="24"/>
        </w:rPr>
        <w:t>學校師生之海洋素養與海洋相關基本知能。</w:t>
      </w:r>
    </w:p>
    <w:p w:rsidR="008D0DE4" w:rsidRPr="008D0DE4" w:rsidRDefault="008D0DE4" w:rsidP="008D0DE4">
      <w:pPr>
        <w:autoSpaceDE w:val="0"/>
        <w:autoSpaceDN w:val="0"/>
        <w:adjustRightInd w:val="0"/>
        <w:spacing w:line="360" w:lineRule="auto"/>
        <w:ind w:firstLine="480"/>
        <w:rPr>
          <w:rFonts w:ascii="標楷體" w:eastAsia="標楷體" w:cs="標楷體"/>
          <w:color w:val="000000"/>
          <w:kern w:val="0"/>
          <w:szCs w:val="24"/>
        </w:rPr>
      </w:pPr>
      <w:r w:rsidRPr="008D0DE4">
        <w:rPr>
          <w:rFonts w:ascii="標楷體" w:eastAsia="標楷體" w:cs="標楷體"/>
          <w:color w:val="000000"/>
          <w:kern w:val="0"/>
          <w:szCs w:val="24"/>
        </w:rPr>
        <w:t>(</w:t>
      </w:r>
      <w:r w:rsidRPr="008D0DE4">
        <w:rPr>
          <w:rFonts w:ascii="標楷體" w:eastAsia="標楷體" w:cs="標楷體" w:hint="eastAsia"/>
          <w:color w:val="000000"/>
          <w:kern w:val="0"/>
          <w:szCs w:val="24"/>
        </w:rPr>
        <w:t>二</w:t>
      </w:r>
      <w:r w:rsidRPr="008D0DE4">
        <w:rPr>
          <w:rFonts w:ascii="標楷體" w:eastAsia="標楷體" w:cs="標楷體"/>
          <w:color w:val="000000"/>
          <w:kern w:val="0"/>
          <w:szCs w:val="24"/>
        </w:rPr>
        <w:t>)</w:t>
      </w:r>
      <w:r w:rsidR="00D06051" w:rsidRPr="00D06051">
        <w:rPr>
          <w:rFonts w:ascii="標楷體" w:eastAsia="標楷體" w:cs="標楷體" w:hint="eastAsia"/>
          <w:color w:val="000000"/>
          <w:kern w:val="0"/>
          <w:szCs w:val="24"/>
        </w:rPr>
        <w:t>結合世界海洋日</w:t>
      </w:r>
      <w:r w:rsidR="00D06051">
        <w:rPr>
          <w:rFonts w:ascii="標楷體" w:eastAsia="標楷體" w:cs="標楷體" w:hint="eastAsia"/>
          <w:color w:val="000000"/>
          <w:kern w:val="0"/>
          <w:szCs w:val="24"/>
        </w:rPr>
        <w:t>，</w:t>
      </w:r>
      <w:r w:rsidRPr="008D0DE4">
        <w:rPr>
          <w:rFonts w:ascii="標楷體" w:eastAsia="標楷體" w:cs="標楷體" w:hint="eastAsia"/>
          <w:color w:val="000000"/>
          <w:kern w:val="0"/>
          <w:szCs w:val="24"/>
        </w:rPr>
        <w:t>經由辦理全國海洋教育週</w:t>
      </w:r>
      <w:r w:rsidR="00D06051">
        <w:rPr>
          <w:rFonts w:ascii="標楷體" w:eastAsia="標楷體" w:cs="標楷體" w:hint="eastAsia"/>
          <w:color w:val="000000"/>
          <w:kern w:val="0"/>
          <w:szCs w:val="24"/>
        </w:rPr>
        <w:t>相關</w:t>
      </w:r>
      <w:r w:rsidRPr="008D0DE4">
        <w:rPr>
          <w:rFonts w:ascii="標楷體" w:eastAsia="標楷體" w:cs="標楷體" w:hint="eastAsia"/>
          <w:color w:val="000000"/>
          <w:kern w:val="0"/>
          <w:szCs w:val="24"/>
        </w:rPr>
        <w:t>活動，以喚起對海洋教育之重視。</w:t>
      </w:r>
    </w:p>
    <w:p w:rsidR="00D06051" w:rsidRDefault="008D0DE4" w:rsidP="008D0DE4">
      <w:pPr>
        <w:autoSpaceDE w:val="0"/>
        <w:autoSpaceDN w:val="0"/>
        <w:adjustRightInd w:val="0"/>
        <w:spacing w:line="360" w:lineRule="auto"/>
        <w:ind w:firstLine="480"/>
        <w:rPr>
          <w:rFonts w:ascii="標楷體" w:eastAsia="標楷體" w:cs="標楷體"/>
          <w:color w:val="000000"/>
          <w:kern w:val="0"/>
          <w:szCs w:val="24"/>
        </w:rPr>
      </w:pPr>
      <w:r w:rsidRPr="008D0DE4">
        <w:rPr>
          <w:rFonts w:ascii="標楷體" w:eastAsia="標楷體" w:cs="標楷體"/>
          <w:color w:val="000000"/>
          <w:kern w:val="0"/>
          <w:szCs w:val="24"/>
        </w:rPr>
        <w:t>(</w:t>
      </w:r>
      <w:r w:rsidRPr="008D0DE4">
        <w:rPr>
          <w:rFonts w:ascii="標楷體" w:eastAsia="標楷體" w:cs="標楷體" w:hint="eastAsia"/>
          <w:color w:val="000000"/>
          <w:kern w:val="0"/>
          <w:szCs w:val="24"/>
        </w:rPr>
        <w:t>三</w:t>
      </w:r>
      <w:r w:rsidRPr="008D0DE4">
        <w:rPr>
          <w:rFonts w:ascii="標楷體" w:eastAsia="標楷體" w:cs="標楷體"/>
          <w:color w:val="000000"/>
          <w:kern w:val="0"/>
          <w:szCs w:val="24"/>
        </w:rPr>
        <w:t>)</w:t>
      </w:r>
      <w:r w:rsidR="00D06051" w:rsidRPr="00D06051">
        <w:rPr>
          <w:rFonts w:ascii="標楷體" w:eastAsia="標楷體" w:cs="標楷體" w:hint="eastAsia"/>
          <w:color w:val="000000"/>
          <w:kern w:val="0"/>
          <w:szCs w:val="24"/>
        </w:rPr>
        <w:t>透過</w:t>
      </w:r>
      <w:r w:rsidR="00D06051">
        <w:rPr>
          <w:rFonts w:ascii="標楷體" w:eastAsia="標楷體" w:cs="標楷體" w:hint="eastAsia"/>
          <w:color w:val="000000"/>
          <w:kern w:val="0"/>
          <w:szCs w:val="24"/>
        </w:rPr>
        <w:t>海洋中心衛星學校聯盟會議、</w:t>
      </w:r>
      <w:r w:rsidR="00D06051" w:rsidRPr="00D06051">
        <w:rPr>
          <w:rFonts w:ascii="標楷體" w:eastAsia="標楷體" w:cs="標楷體" w:hint="eastAsia"/>
          <w:color w:val="000000"/>
          <w:kern w:val="0"/>
          <w:szCs w:val="24"/>
        </w:rPr>
        <w:t>創意沙雕藝術活動</w:t>
      </w:r>
      <w:r w:rsidR="00D06051">
        <w:rPr>
          <w:rFonts w:ascii="標楷體" w:eastAsia="標楷體" w:cs="標楷體" w:hint="eastAsia"/>
          <w:color w:val="000000"/>
          <w:kern w:val="0"/>
          <w:szCs w:val="24"/>
        </w:rPr>
        <w:t>、竹北區教務主任學習社群</w:t>
      </w:r>
      <w:r w:rsidR="00694B0C">
        <w:rPr>
          <w:rFonts w:ascii="標楷體" w:eastAsia="標楷體" w:cs="標楷體" w:hint="eastAsia"/>
          <w:color w:val="000000"/>
          <w:kern w:val="0"/>
          <w:szCs w:val="24"/>
        </w:rPr>
        <w:t>、</w:t>
      </w:r>
    </w:p>
    <w:p w:rsidR="00694B0C" w:rsidRDefault="00D06051" w:rsidP="008D0DE4">
      <w:pPr>
        <w:autoSpaceDE w:val="0"/>
        <w:autoSpaceDN w:val="0"/>
        <w:adjustRightInd w:val="0"/>
        <w:spacing w:line="360" w:lineRule="auto"/>
        <w:ind w:firstLine="480"/>
        <w:rPr>
          <w:rFonts w:ascii="標楷體" w:eastAsia="標楷體" w:cs="標楷體"/>
          <w:color w:val="000000"/>
          <w:kern w:val="0"/>
          <w:szCs w:val="24"/>
        </w:rPr>
      </w:pPr>
      <w:r>
        <w:rPr>
          <w:rFonts w:ascii="標楷體" w:eastAsia="標楷體" w:cs="標楷體" w:hint="eastAsia"/>
          <w:color w:val="000000"/>
          <w:kern w:val="0"/>
          <w:szCs w:val="24"/>
        </w:rPr>
        <w:t xml:space="preserve">    </w:t>
      </w:r>
      <w:r w:rsidR="00694B0C">
        <w:rPr>
          <w:rFonts w:ascii="標楷體" w:eastAsia="標楷體" w:cs="標楷體" w:hint="eastAsia"/>
          <w:color w:val="000000"/>
          <w:kern w:val="0"/>
          <w:szCs w:val="24"/>
        </w:rPr>
        <w:t>海洋新體詩創作，</w:t>
      </w:r>
      <w:r>
        <w:rPr>
          <w:rFonts w:ascii="標楷體" w:eastAsia="標楷體" w:cs="標楷體" w:hint="eastAsia"/>
          <w:color w:val="000000"/>
          <w:kern w:val="0"/>
          <w:szCs w:val="24"/>
        </w:rPr>
        <w:t>鍵結本縣海洋學校</w:t>
      </w:r>
      <w:r w:rsidR="00694B0C">
        <w:rPr>
          <w:rFonts w:ascii="標楷體" w:eastAsia="標楷體" w:cs="標楷體" w:hint="eastAsia"/>
          <w:color w:val="000000"/>
          <w:kern w:val="0"/>
          <w:szCs w:val="24"/>
        </w:rPr>
        <w:t>、</w:t>
      </w:r>
      <w:r w:rsidRPr="00D06051">
        <w:rPr>
          <w:rFonts w:ascii="標楷體" w:eastAsia="標楷體" w:cs="標楷體" w:hint="eastAsia"/>
          <w:color w:val="000000"/>
          <w:kern w:val="0"/>
          <w:szCs w:val="24"/>
        </w:rPr>
        <w:t>提倡創意休閒藝術</w:t>
      </w:r>
      <w:r w:rsidR="00694B0C">
        <w:rPr>
          <w:rFonts w:ascii="標楷體" w:eastAsia="標楷體" w:cs="標楷體" w:hint="eastAsia"/>
          <w:color w:val="000000"/>
          <w:kern w:val="0"/>
          <w:szCs w:val="24"/>
        </w:rPr>
        <w:t>與</w:t>
      </w:r>
      <w:r w:rsidRPr="00D06051">
        <w:rPr>
          <w:rFonts w:ascii="標楷體" w:eastAsia="標楷體" w:cs="標楷體" w:hint="eastAsia"/>
          <w:color w:val="000000"/>
          <w:kern w:val="0"/>
          <w:szCs w:val="24"/>
        </w:rPr>
        <w:t>活動</w:t>
      </w:r>
      <w:r w:rsidR="00694B0C">
        <w:rPr>
          <w:rFonts w:ascii="標楷體" w:eastAsia="標楷體" w:cs="標楷體" w:hint="eastAsia"/>
          <w:color w:val="000000"/>
          <w:kern w:val="0"/>
          <w:szCs w:val="24"/>
        </w:rPr>
        <w:t>，</w:t>
      </w:r>
      <w:r w:rsidR="00694B0C" w:rsidRPr="00D06051">
        <w:rPr>
          <w:rFonts w:ascii="標楷體" w:eastAsia="標楷體" w:cs="標楷體" w:hint="eastAsia"/>
          <w:color w:val="000000"/>
          <w:kern w:val="0"/>
          <w:szCs w:val="24"/>
        </w:rPr>
        <w:t>促進海洋教育融</w:t>
      </w:r>
    </w:p>
    <w:p w:rsidR="00694B0C" w:rsidRDefault="00694B0C" w:rsidP="00694B0C">
      <w:pPr>
        <w:autoSpaceDE w:val="0"/>
        <w:autoSpaceDN w:val="0"/>
        <w:adjustRightInd w:val="0"/>
        <w:spacing w:line="360" w:lineRule="auto"/>
        <w:ind w:firstLine="480"/>
        <w:rPr>
          <w:rFonts w:ascii="標楷體" w:eastAsia="標楷體" w:cs="標楷體"/>
          <w:color w:val="000000"/>
          <w:kern w:val="0"/>
          <w:szCs w:val="24"/>
        </w:rPr>
      </w:pPr>
      <w:r>
        <w:rPr>
          <w:rFonts w:ascii="標楷體" w:eastAsia="標楷體" w:cs="標楷體"/>
          <w:color w:val="000000"/>
          <w:kern w:val="0"/>
          <w:szCs w:val="24"/>
        </w:rPr>
        <w:tab/>
      </w:r>
      <w:r w:rsidRPr="00D06051">
        <w:rPr>
          <w:rFonts w:ascii="標楷體" w:eastAsia="標楷體" w:cs="標楷體" w:hint="eastAsia"/>
          <w:color w:val="000000"/>
          <w:kern w:val="0"/>
          <w:szCs w:val="24"/>
        </w:rPr>
        <w:t>入領域教學，並</w:t>
      </w:r>
      <w:r>
        <w:rPr>
          <w:rFonts w:ascii="標楷體" w:eastAsia="標楷體" w:cs="標楷體" w:hint="eastAsia"/>
          <w:color w:val="000000"/>
          <w:kern w:val="0"/>
          <w:szCs w:val="24"/>
        </w:rPr>
        <w:t>經由教學課程深化，</w:t>
      </w:r>
      <w:r w:rsidRPr="008D0DE4">
        <w:rPr>
          <w:rFonts w:ascii="標楷體" w:eastAsia="標楷體" w:cs="標楷體" w:hint="eastAsia"/>
          <w:color w:val="000000"/>
          <w:kern w:val="0"/>
          <w:szCs w:val="24"/>
        </w:rPr>
        <w:t>提升學生海洋文學能力，培養學生愛海情懷。</w:t>
      </w:r>
    </w:p>
    <w:p w:rsidR="008D0DE4" w:rsidRPr="008D0DE4" w:rsidRDefault="008D0DE4" w:rsidP="008D0DE4">
      <w:pPr>
        <w:autoSpaceDE w:val="0"/>
        <w:autoSpaceDN w:val="0"/>
        <w:adjustRightInd w:val="0"/>
        <w:spacing w:line="360" w:lineRule="auto"/>
        <w:rPr>
          <w:rFonts w:ascii="標楷體" w:eastAsia="標楷體" w:cs="標楷體"/>
          <w:color w:val="000000"/>
          <w:kern w:val="0"/>
          <w:szCs w:val="24"/>
        </w:rPr>
      </w:pPr>
      <w:r w:rsidRPr="008D0DE4">
        <w:rPr>
          <w:rFonts w:ascii="標楷體" w:eastAsia="標楷體" w:cs="標楷體" w:hint="eastAsia"/>
          <w:color w:val="000000"/>
          <w:kern w:val="0"/>
          <w:szCs w:val="24"/>
        </w:rPr>
        <w:t>三、指導單位：教育部國民及學前教育署、國立臺灣海洋大學臺灣海洋教育中心</w:t>
      </w:r>
    </w:p>
    <w:p w:rsidR="008D0DE4" w:rsidRPr="008D0DE4" w:rsidRDefault="008D0DE4" w:rsidP="008D0DE4">
      <w:pPr>
        <w:autoSpaceDE w:val="0"/>
        <w:autoSpaceDN w:val="0"/>
        <w:adjustRightInd w:val="0"/>
        <w:spacing w:line="360" w:lineRule="auto"/>
        <w:rPr>
          <w:rFonts w:ascii="標楷體" w:eastAsia="標楷體" w:cs="標楷體"/>
          <w:color w:val="000000"/>
          <w:kern w:val="0"/>
          <w:szCs w:val="24"/>
        </w:rPr>
      </w:pPr>
      <w:r w:rsidRPr="008D0DE4">
        <w:rPr>
          <w:rFonts w:ascii="標楷體" w:eastAsia="標楷體" w:cs="標楷體" w:hint="eastAsia"/>
          <w:color w:val="000000"/>
          <w:kern w:val="0"/>
          <w:szCs w:val="24"/>
        </w:rPr>
        <w:t>四、主辦單位：</w:t>
      </w:r>
      <w:r w:rsidR="00694B0C">
        <w:rPr>
          <w:rFonts w:ascii="標楷體" w:eastAsia="標楷體" w:cs="標楷體" w:hint="eastAsia"/>
          <w:color w:val="000000"/>
          <w:kern w:val="0"/>
          <w:szCs w:val="24"/>
        </w:rPr>
        <w:t>新竹</w:t>
      </w:r>
      <w:r w:rsidRPr="008D0DE4">
        <w:rPr>
          <w:rFonts w:ascii="標楷體" w:eastAsia="標楷體" w:cs="標楷體" w:hint="eastAsia"/>
          <w:color w:val="000000"/>
          <w:kern w:val="0"/>
          <w:szCs w:val="24"/>
        </w:rPr>
        <w:t>縣政府</w:t>
      </w:r>
    </w:p>
    <w:p w:rsidR="008D0DE4" w:rsidRDefault="008D0DE4" w:rsidP="008D0DE4">
      <w:pPr>
        <w:autoSpaceDE w:val="0"/>
        <w:autoSpaceDN w:val="0"/>
        <w:adjustRightInd w:val="0"/>
        <w:spacing w:line="360" w:lineRule="auto"/>
        <w:rPr>
          <w:rFonts w:ascii="標楷體" w:eastAsia="標楷體" w:cs="標楷體"/>
          <w:color w:val="000000"/>
          <w:kern w:val="0"/>
          <w:szCs w:val="24"/>
        </w:rPr>
      </w:pPr>
      <w:r w:rsidRPr="008D0DE4">
        <w:rPr>
          <w:rFonts w:ascii="標楷體" w:eastAsia="標楷體" w:cs="標楷體" w:hint="eastAsia"/>
          <w:color w:val="000000"/>
          <w:kern w:val="0"/>
          <w:szCs w:val="24"/>
        </w:rPr>
        <w:t>五、承辦單位：</w:t>
      </w:r>
      <w:r w:rsidR="00694B0C">
        <w:rPr>
          <w:rFonts w:ascii="標楷體" w:eastAsia="標楷體" w:cs="標楷體" w:hint="eastAsia"/>
          <w:color w:val="000000"/>
          <w:kern w:val="0"/>
          <w:szCs w:val="24"/>
        </w:rPr>
        <w:t>新竹縣</w:t>
      </w:r>
      <w:r w:rsidRPr="008D0DE4">
        <w:rPr>
          <w:rFonts w:ascii="標楷體" w:eastAsia="標楷體" w:cs="標楷體" w:hint="eastAsia"/>
          <w:color w:val="000000"/>
          <w:kern w:val="0"/>
          <w:szCs w:val="24"/>
        </w:rPr>
        <w:t>海洋教育資源中心</w:t>
      </w:r>
    </w:p>
    <w:p w:rsidR="00694B0C" w:rsidRPr="008D0DE4" w:rsidRDefault="00694B0C"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六、協辦單位：鳳岡國小、豐田國小、</w:t>
      </w:r>
      <w:r w:rsidR="00FF107F">
        <w:rPr>
          <w:rFonts w:ascii="標楷體" w:eastAsia="標楷體" w:cs="標楷體" w:hint="eastAsia"/>
          <w:color w:val="000000"/>
          <w:kern w:val="0"/>
          <w:szCs w:val="24"/>
        </w:rPr>
        <w:t>福龍</w:t>
      </w:r>
      <w:r>
        <w:rPr>
          <w:rFonts w:ascii="標楷體" w:eastAsia="標楷體" w:cs="標楷體" w:hint="eastAsia"/>
          <w:color w:val="000000"/>
          <w:kern w:val="0"/>
          <w:szCs w:val="24"/>
        </w:rPr>
        <w:t>國小、新豐國中、精華國中</w:t>
      </w:r>
    </w:p>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七、辦理時間：</w:t>
      </w:r>
      <w:r w:rsidR="00FF107F">
        <w:rPr>
          <w:rFonts w:ascii="標楷體" w:eastAsia="標楷體" w:cs="標楷體" w:hint="eastAsia"/>
          <w:color w:val="000000"/>
          <w:kern w:val="0"/>
          <w:szCs w:val="24"/>
        </w:rPr>
        <w:t>106</w:t>
      </w:r>
      <w:r>
        <w:rPr>
          <w:rFonts w:ascii="標楷體" w:eastAsia="標楷體" w:cs="標楷體" w:hint="eastAsia"/>
          <w:color w:val="000000"/>
          <w:kern w:val="0"/>
          <w:szCs w:val="24"/>
        </w:rPr>
        <w:t>年5月10日～</w:t>
      </w:r>
      <w:r w:rsidR="00FF107F">
        <w:rPr>
          <w:rFonts w:ascii="標楷體" w:eastAsia="標楷體" w:cs="標楷體" w:hint="eastAsia"/>
          <w:color w:val="000000"/>
          <w:kern w:val="0"/>
          <w:szCs w:val="24"/>
        </w:rPr>
        <w:t>106</w:t>
      </w:r>
      <w:r>
        <w:rPr>
          <w:rFonts w:ascii="標楷體" w:eastAsia="標楷體" w:cs="標楷體" w:hint="eastAsia"/>
          <w:color w:val="000000"/>
          <w:kern w:val="0"/>
          <w:szCs w:val="24"/>
        </w:rPr>
        <w:t>年</w:t>
      </w:r>
      <w:r w:rsidR="004964C5">
        <w:rPr>
          <w:rFonts w:ascii="標楷體" w:eastAsia="標楷體" w:cs="標楷體" w:hint="eastAsia"/>
          <w:color w:val="000000"/>
          <w:kern w:val="0"/>
          <w:szCs w:val="24"/>
        </w:rPr>
        <w:t>12</w:t>
      </w:r>
      <w:r>
        <w:rPr>
          <w:rFonts w:ascii="標楷體" w:eastAsia="標楷體" w:cs="標楷體" w:hint="eastAsia"/>
          <w:color w:val="000000"/>
          <w:kern w:val="0"/>
          <w:szCs w:val="24"/>
        </w:rPr>
        <w:t>月</w:t>
      </w:r>
      <w:r w:rsidR="004964C5">
        <w:rPr>
          <w:rFonts w:ascii="標楷體" w:eastAsia="標楷體" w:cs="標楷體" w:hint="eastAsia"/>
          <w:color w:val="000000"/>
          <w:kern w:val="0"/>
          <w:szCs w:val="24"/>
        </w:rPr>
        <w:t>31</w:t>
      </w:r>
      <w:r>
        <w:rPr>
          <w:rFonts w:ascii="標楷體" w:eastAsia="標楷體" w:cs="標楷體" w:hint="eastAsia"/>
          <w:color w:val="000000"/>
          <w:kern w:val="0"/>
          <w:szCs w:val="24"/>
        </w:rPr>
        <w:t>日</w:t>
      </w:r>
    </w:p>
    <w:p w:rsidR="008D0DE4" w:rsidRPr="008D0DE4"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八</w:t>
      </w:r>
      <w:r w:rsidR="008D0DE4" w:rsidRPr="008D0DE4">
        <w:rPr>
          <w:rFonts w:ascii="標楷體" w:eastAsia="標楷體" w:cs="標楷體" w:hint="eastAsia"/>
          <w:color w:val="000000"/>
          <w:kern w:val="0"/>
          <w:szCs w:val="24"/>
        </w:rPr>
        <w:t>、實施內容：</w:t>
      </w:r>
    </w:p>
    <w:tbl>
      <w:tblPr>
        <w:tblStyle w:val="a3"/>
        <w:tblW w:w="0" w:type="auto"/>
        <w:tblLook w:val="04A0"/>
      </w:tblPr>
      <w:tblGrid>
        <w:gridCol w:w="846"/>
        <w:gridCol w:w="1843"/>
        <w:gridCol w:w="3827"/>
        <w:gridCol w:w="2268"/>
        <w:gridCol w:w="844"/>
      </w:tblGrid>
      <w:tr w:rsidR="00A936C9" w:rsidTr="00FB7620">
        <w:tc>
          <w:tcPr>
            <w:tcW w:w="846"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項次</w:t>
            </w:r>
          </w:p>
        </w:tc>
        <w:tc>
          <w:tcPr>
            <w:tcW w:w="1843"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活動主題</w:t>
            </w:r>
          </w:p>
        </w:tc>
        <w:tc>
          <w:tcPr>
            <w:tcW w:w="3827"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活動內容</w:t>
            </w:r>
          </w:p>
        </w:tc>
        <w:tc>
          <w:tcPr>
            <w:tcW w:w="2268"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參與人員</w:t>
            </w:r>
          </w:p>
        </w:tc>
        <w:tc>
          <w:tcPr>
            <w:tcW w:w="844"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備註</w:t>
            </w:r>
          </w:p>
        </w:tc>
      </w:tr>
      <w:tr w:rsidR="00A936C9" w:rsidTr="00FB7620">
        <w:tc>
          <w:tcPr>
            <w:tcW w:w="846"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1</w:t>
            </w:r>
          </w:p>
        </w:tc>
        <w:tc>
          <w:tcPr>
            <w:tcW w:w="1843" w:type="dxa"/>
          </w:tcPr>
          <w:p w:rsidR="00A936C9" w:rsidRPr="00FB7620" w:rsidRDefault="00A936C9" w:rsidP="008D0DE4">
            <w:pPr>
              <w:autoSpaceDE w:val="0"/>
              <w:autoSpaceDN w:val="0"/>
              <w:adjustRightInd w:val="0"/>
              <w:spacing w:line="360" w:lineRule="auto"/>
              <w:rPr>
                <w:rFonts w:ascii="標楷體" w:eastAsia="標楷體" w:hAnsi="標楷體" w:cs="標楷體"/>
                <w:color w:val="000000"/>
                <w:kern w:val="0"/>
                <w:szCs w:val="24"/>
              </w:rPr>
            </w:pPr>
            <w:r w:rsidRPr="00FB7620">
              <w:rPr>
                <w:rFonts w:ascii="標楷體" w:eastAsia="標楷體" w:hAnsi="標楷體" w:cs="標楷體" w:hint="eastAsia"/>
                <w:color w:val="000000"/>
                <w:kern w:val="0"/>
                <w:szCs w:val="24"/>
              </w:rPr>
              <w:t>海洋中心衛星學校聯盟會議</w:t>
            </w:r>
          </w:p>
        </w:tc>
        <w:tc>
          <w:tcPr>
            <w:tcW w:w="3827" w:type="dxa"/>
          </w:tcPr>
          <w:p w:rsidR="00CE4D86" w:rsidRPr="00FB7620" w:rsidRDefault="00CE4D86" w:rsidP="00CE4D86">
            <w:pPr>
              <w:rPr>
                <w:rFonts w:ascii="標楷體" w:eastAsia="標楷體" w:hAnsi="標楷體"/>
              </w:rPr>
            </w:pPr>
            <w:r w:rsidRPr="00FB7620">
              <w:rPr>
                <w:rFonts w:ascii="標楷體" w:eastAsia="標楷體" w:hAnsi="標楷體" w:hint="eastAsia"/>
              </w:rPr>
              <w:t>1.本縣</w:t>
            </w:r>
            <w:r w:rsidR="00FF107F" w:rsidRPr="00FB7620">
              <w:rPr>
                <w:rFonts w:ascii="標楷體" w:eastAsia="標楷體" w:hAnsi="標楷體" w:hint="eastAsia"/>
              </w:rPr>
              <w:t>106</w:t>
            </w:r>
            <w:r w:rsidRPr="00FB7620">
              <w:rPr>
                <w:rFonts w:ascii="標楷體" w:eastAsia="標楷體" w:hAnsi="標楷體" w:hint="eastAsia"/>
              </w:rPr>
              <w:t>年度海洋教育資源中心維運計畫執行。</w:t>
            </w:r>
          </w:p>
          <w:p w:rsidR="00CE4D86" w:rsidRPr="00FB7620" w:rsidRDefault="00CE4D86" w:rsidP="00CE4D86">
            <w:pPr>
              <w:rPr>
                <w:rFonts w:ascii="標楷體" w:eastAsia="標楷體" w:hAnsi="標楷體"/>
              </w:rPr>
            </w:pPr>
            <w:r w:rsidRPr="00FB7620">
              <w:rPr>
                <w:rFonts w:ascii="標楷體" w:eastAsia="標楷體" w:hAnsi="標楷體" w:hint="eastAsia"/>
              </w:rPr>
              <w:t>2.</w:t>
            </w:r>
            <w:r w:rsidR="00FF107F" w:rsidRPr="00FB7620">
              <w:rPr>
                <w:rFonts w:ascii="標楷體" w:eastAsia="標楷體" w:hAnsi="標楷體" w:hint="eastAsia"/>
              </w:rPr>
              <w:t>106</w:t>
            </w:r>
            <w:r w:rsidRPr="00FB7620">
              <w:rPr>
                <w:rFonts w:ascii="標楷體" w:eastAsia="標楷體" w:hAnsi="標楷體" w:hint="eastAsia"/>
              </w:rPr>
              <w:t>年全國海洋週推動</w:t>
            </w:r>
          </w:p>
          <w:p w:rsidR="00A936C9" w:rsidRPr="00FB7620" w:rsidRDefault="00CE4D86" w:rsidP="00CE4D86">
            <w:pPr>
              <w:rPr>
                <w:rFonts w:ascii="標楷體" w:eastAsia="標楷體" w:hAnsi="標楷體" w:cs="標楷體"/>
                <w:color w:val="000000"/>
                <w:kern w:val="0"/>
                <w:szCs w:val="24"/>
              </w:rPr>
            </w:pPr>
            <w:r w:rsidRPr="00FB7620">
              <w:rPr>
                <w:rFonts w:ascii="標楷體" w:eastAsia="標楷體" w:hAnsi="標楷體" w:hint="eastAsia"/>
              </w:rPr>
              <w:t>3.海洋教育課程融入推展。</w:t>
            </w:r>
          </w:p>
        </w:tc>
        <w:tc>
          <w:tcPr>
            <w:tcW w:w="2268" w:type="dxa"/>
          </w:tcPr>
          <w:p w:rsidR="00A936C9" w:rsidRPr="00CE4D86" w:rsidRDefault="00CE4D86" w:rsidP="00CE4D86">
            <w:pPr>
              <w:rPr>
                <w:rFonts w:ascii="標楷體" w:eastAsia="標楷體" w:hAnsi="標楷體"/>
              </w:rPr>
            </w:pPr>
            <w:r w:rsidRPr="00CE4D86">
              <w:rPr>
                <w:rFonts w:ascii="標楷體" w:eastAsia="標楷體" w:hAnsi="標楷體" w:hint="eastAsia"/>
              </w:rPr>
              <w:t>教育處長官、衛星學校校長及承辦主任、自然領域輔導團</w:t>
            </w:r>
          </w:p>
        </w:tc>
        <w:tc>
          <w:tcPr>
            <w:tcW w:w="844" w:type="dxa"/>
          </w:tcPr>
          <w:p w:rsidR="00A936C9" w:rsidRDefault="00A936C9" w:rsidP="00FF107F">
            <w:pPr>
              <w:autoSpaceDE w:val="0"/>
              <w:autoSpaceDN w:val="0"/>
              <w:adjustRightInd w:val="0"/>
              <w:spacing w:line="360" w:lineRule="auto"/>
              <w:rPr>
                <w:rFonts w:ascii="標楷體" w:eastAsia="標楷體" w:cs="標楷體"/>
                <w:color w:val="000000"/>
                <w:kern w:val="0"/>
                <w:szCs w:val="24"/>
              </w:rPr>
            </w:pPr>
          </w:p>
        </w:tc>
      </w:tr>
      <w:tr w:rsidR="00A936C9" w:rsidTr="00FB7620">
        <w:tc>
          <w:tcPr>
            <w:tcW w:w="846"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2</w:t>
            </w:r>
          </w:p>
        </w:tc>
        <w:tc>
          <w:tcPr>
            <w:tcW w:w="1843" w:type="dxa"/>
          </w:tcPr>
          <w:p w:rsidR="00A936C9" w:rsidRPr="004C6D86" w:rsidRDefault="004C6D86" w:rsidP="00CE4D86">
            <w:pPr>
              <w:rPr>
                <w:rFonts w:ascii="標楷體" w:eastAsia="標楷體" w:hAnsi="標楷體"/>
                <w:color w:val="000000" w:themeColor="text1"/>
              </w:rPr>
            </w:pPr>
            <w:r w:rsidRPr="004C6D86">
              <w:rPr>
                <w:rFonts w:ascii="標楷體" w:eastAsia="標楷體" w:hAnsi="標楷體" w:hint="eastAsia"/>
                <w:color w:val="000000" w:themeColor="text1"/>
                <w:szCs w:val="28"/>
              </w:rPr>
              <w:t>海洋科普繪本創作</w:t>
            </w:r>
          </w:p>
        </w:tc>
        <w:tc>
          <w:tcPr>
            <w:tcW w:w="3827" w:type="dxa"/>
          </w:tcPr>
          <w:p w:rsidR="00CE4D86" w:rsidRPr="00FB7620" w:rsidRDefault="004964C5" w:rsidP="00755303">
            <w:pPr>
              <w:adjustRightInd w:val="0"/>
              <w:snapToGrid w:val="0"/>
              <w:spacing w:line="340" w:lineRule="atLeast"/>
              <w:ind w:left="425" w:hangingChars="177" w:hanging="425"/>
              <w:rPr>
                <w:rFonts w:ascii="標楷體" w:eastAsia="標楷體" w:hAnsi="標楷體"/>
              </w:rPr>
            </w:pPr>
            <w:r w:rsidRPr="00FB7620">
              <w:rPr>
                <w:rFonts w:ascii="標楷體" w:eastAsia="標楷體" w:hAnsi="標楷體" w:hint="eastAsia"/>
              </w:rPr>
              <w:t>1.分國小低年級組、國小中年級組、國小高年級組、國中組。   (每組皆限非美術班[組]參加)</w:t>
            </w:r>
            <w:r w:rsidR="00755303" w:rsidRPr="00FB7620">
              <w:rPr>
                <w:rFonts w:ascii="標楷體" w:eastAsia="標楷體" w:hAnsi="標楷體"/>
              </w:rPr>
              <w:t xml:space="preserve"> </w:t>
            </w:r>
          </w:p>
        </w:tc>
        <w:tc>
          <w:tcPr>
            <w:tcW w:w="2268" w:type="dxa"/>
          </w:tcPr>
          <w:p w:rsidR="00A936C9" w:rsidRDefault="00CE4D86"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全縣中小學師生</w:t>
            </w:r>
          </w:p>
        </w:tc>
        <w:tc>
          <w:tcPr>
            <w:tcW w:w="844"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p>
        </w:tc>
      </w:tr>
      <w:tr w:rsidR="00A936C9" w:rsidTr="00FB7620">
        <w:tc>
          <w:tcPr>
            <w:tcW w:w="846"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3</w:t>
            </w:r>
          </w:p>
        </w:tc>
        <w:tc>
          <w:tcPr>
            <w:tcW w:w="1843" w:type="dxa"/>
          </w:tcPr>
          <w:p w:rsidR="00A936C9" w:rsidRPr="00FB7620" w:rsidRDefault="004964C5" w:rsidP="00D75CEB">
            <w:pPr>
              <w:rPr>
                <w:rFonts w:ascii="標楷體" w:eastAsia="標楷體" w:hAnsi="標楷體"/>
              </w:rPr>
            </w:pPr>
            <w:r w:rsidRPr="00FB7620">
              <w:rPr>
                <w:rFonts w:ascii="標楷體" w:eastAsia="標楷體" w:hAnsi="標楷體" w:hint="eastAsia"/>
              </w:rPr>
              <w:t>新月沙灘淨灘活動</w:t>
            </w:r>
          </w:p>
        </w:tc>
        <w:tc>
          <w:tcPr>
            <w:tcW w:w="3827" w:type="dxa"/>
          </w:tcPr>
          <w:p w:rsidR="00A936C9" w:rsidRPr="00FB7620" w:rsidRDefault="004964C5" w:rsidP="008D0DE4">
            <w:pPr>
              <w:autoSpaceDE w:val="0"/>
              <w:autoSpaceDN w:val="0"/>
              <w:adjustRightInd w:val="0"/>
              <w:spacing w:line="360" w:lineRule="auto"/>
              <w:rPr>
                <w:rFonts w:ascii="標楷體" w:eastAsia="標楷體" w:hAnsi="標楷體" w:cs="標楷體"/>
                <w:color w:val="000000"/>
                <w:kern w:val="0"/>
                <w:szCs w:val="24"/>
              </w:rPr>
            </w:pPr>
            <w:r w:rsidRPr="00FB7620">
              <w:rPr>
                <w:rFonts w:ascii="標楷體" w:eastAsia="標楷體" w:hAnsi="標楷體" w:cs="標楷體" w:hint="eastAsia"/>
                <w:color w:val="000000"/>
                <w:kern w:val="0"/>
                <w:szCs w:val="24"/>
              </w:rPr>
              <w:t>7月22日及7月29日發動學生進行淨灘活動</w:t>
            </w:r>
          </w:p>
        </w:tc>
        <w:tc>
          <w:tcPr>
            <w:tcW w:w="2268" w:type="dxa"/>
          </w:tcPr>
          <w:p w:rsidR="00A936C9" w:rsidRDefault="003A6BEA"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全縣中小學師生</w:t>
            </w:r>
          </w:p>
        </w:tc>
        <w:tc>
          <w:tcPr>
            <w:tcW w:w="844"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p>
        </w:tc>
      </w:tr>
      <w:tr w:rsidR="00A936C9" w:rsidTr="00FB7620">
        <w:tc>
          <w:tcPr>
            <w:tcW w:w="846"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4</w:t>
            </w:r>
          </w:p>
        </w:tc>
        <w:tc>
          <w:tcPr>
            <w:tcW w:w="1843" w:type="dxa"/>
          </w:tcPr>
          <w:p w:rsidR="00A936C9" w:rsidRPr="00FB7620" w:rsidRDefault="004964C5" w:rsidP="004964C5">
            <w:pPr>
              <w:autoSpaceDE w:val="0"/>
              <w:autoSpaceDN w:val="0"/>
              <w:adjustRightInd w:val="0"/>
              <w:spacing w:line="360" w:lineRule="auto"/>
              <w:rPr>
                <w:rFonts w:ascii="標楷體" w:eastAsia="標楷體" w:hAnsi="標楷體" w:cs="標楷體"/>
                <w:color w:val="000000"/>
                <w:kern w:val="0"/>
                <w:szCs w:val="24"/>
              </w:rPr>
            </w:pPr>
            <w:r w:rsidRPr="00FB7620">
              <w:rPr>
                <w:rFonts w:ascii="標楷體" w:eastAsia="標楷體" w:hAnsi="標楷體" w:cs="標楷體" w:hint="eastAsia"/>
                <w:color w:val="000000"/>
                <w:kern w:val="0"/>
                <w:szCs w:val="24"/>
              </w:rPr>
              <w:t>竹北市海洋音樂祭配合設攤</w:t>
            </w:r>
          </w:p>
        </w:tc>
        <w:tc>
          <w:tcPr>
            <w:tcW w:w="3827" w:type="dxa"/>
          </w:tcPr>
          <w:p w:rsidR="00A936C9" w:rsidRPr="00FB7620" w:rsidRDefault="00FB7620" w:rsidP="00FB7620">
            <w:pPr>
              <w:pStyle w:val="a4"/>
              <w:numPr>
                <w:ilvl w:val="0"/>
                <w:numId w:val="1"/>
              </w:numPr>
              <w:autoSpaceDE w:val="0"/>
              <w:autoSpaceDN w:val="0"/>
              <w:adjustRightInd w:val="0"/>
              <w:spacing w:line="360" w:lineRule="auto"/>
              <w:ind w:leftChars="0"/>
              <w:rPr>
                <w:rFonts w:ascii="標楷體" w:eastAsia="標楷體" w:hAnsi="標楷體" w:cs="標楷體"/>
                <w:color w:val="000000"/>
                <w:kern w:val="0"/>
                <w:szCs w:val="24"/>
              </w:rPr>
            </w:pPr>
            <w:r w:rsidRPr="00FB7620">
              <w:rPr>
                <w:rFonts w:ascii="標楷體" w:eastAsia="標楷體" w:hAnsi="標楷體" w:cs="標楷體" w:hint="eastAsia"/>
                <w:color w:val="000000"/>
                <w:kern w:val="0"/>
                <w:szCs w:val="24"/>
              </w:rPr>
              <w:t>海洋知識闖關活動</w:t>
            </w:r>
          </w:p>
          <w:p w:rsidR="00FB7620" w:rsidRPr="00FB7620" w:rsidRDefault="00FB7620" w:rsidP="00FB7620">
            <w:pPr>
              <w:pStyle w:val="a4"/>
              <w:numPr>
                <w:ilvl w:val="0"/>
                <w:numId w:val="1"/>
              </w:numPr>
              <w:autoSpaceDE w:val="0"/>
              <w:autoSpaceDN w:val="0"/>
              <w:adjustRightInd w:val="0"/>
              <w:spacing w:line="360" w:lineRule="auto"/>
              <w:ind w:leftChars="0"/>
              <w:rPr>
                <w:rFonts w:ascii="標楷體" w:eastAsia="標楷體" w:hAnsi="標楷體" w:cs="標楷體"/>
                <w:color w:val="000000"/>
                <w:kern w:val="0"/>
                <w:szCs w:val="24"/>
              </w:rPr>
            </w:pPr>
            <w:r w:rsidRPr="00FB7620">
              <w:rPr>
                <w:rFonts w:ascii="標楷體" w:eastAsia="標楷體" w:hAnsi="標楷體" w:cs="標楷體" w:hint="eastAsia"/>
                <w:color w:val="000000"/>
                <w:kern w:val="0"/>
                <w:szCs w:val="24"/>
              </w:rPr>
              <w:t>海洋教育</w:t>
            </w:r>
            <w:r w:rsidR="004C6D86">
              <w:rPr>
                <w:rFonts w:ascii="標楷體" w:eastAsia="標楷體" w:hAnsi="標楷體" w:cs="標楷體" w:hint="eastAsia"/>
                <w:color w:val="000000"/>
                <w:kern w:val="0"/>
                <w:szCs w:val="24"/>
              </w:rPr>
              <w:t>圖</w:t>
            </w:r>
            <w:r w:rsidRPr="00FB7620">
              <w:rPr>
                <w:rFonts w:ascii="標楷體" w:eastAsia="標楷體" w:hAnsi="標楷體" w:cs="標楷體" w:hint="eastAsia"/>
                <w:color w:val="000000"/>
                <w:kern w:val="0"/>
                <w:szCs w:val="24"/>
              </w:rPr>
              <w:t>書展</w:t>
            </w:r>
          </w:p>
        </w:tc>
        <w:tc>
          <w:tcPr>
            <w:tcW w:w="2268" w:type="dxa"/>
          </w:tcPr>
          <w:p w:rsidR="00A936C9" w:rsidRDefault="003A6BEA"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全縣中小學師生</w:t>
            </w:r>
          </w:p>
        </w:tc>
        <w:tc>
          <w:tcPr>
            <w:tcW w:w="844" w:type="dxa"/>
          </w:tcPr>
          <w:p w:rsidR="00A936C9" w:rsidRDefault="00A936C9" w:rsidP="008D0DE4">
            <w:pPr>
              <w:autoSpaceDE w:val="0"/>
              <w:autoSpaceDN w:val="0"/>
              <w:adjustRightInd w:val="0"/>
              <w:spacing w:line="360" w:lineRule="auto"/>
              <w:rPr>
                <w:rFonts w:ascii="標楷體" w:eastAsia="標楷體" w:cs="標楷體"/>
                <w:color w:val="000000"/>
                <w:kern w:val="0"/>
                <w:szCs w:val="24"/>
              </w:rPr>
            </w:pPr>
          </w:p>
        </w:tc>
      </w:tr>
    </w:tbl>
    <w:p w:rsidR="00A936C9" w:rsidRDefault="00A936C9" w:rsidP="008D0DE4">
      <w:pPr>
        <w:autoSpaceDE w:val="0"/>
        <w:autoSpaceDN w:val="0"/>
        <w:adjustRightInd w:val="0"/>
        <w:spacing w:line="360" w:lineRule="auto"/>
        <w:ind w:firstLine="480"/>
        <w:rPr>
          <w:rFonts w:ascii="標楷體" w:eastAsia="標楷體" w:cs="標楷體"/>
          <w:color w:val="000000"/>
          <w:kern w:val="0"/>
          <w:szCs w:val="24"/>
        </w:rPr>
      </w:pPr>
    </w:p>
    <w:p w:rsidR="00A936C9" w:rsidRDefault="008D0DE4" w:rsidP="00763EC8">
      <w:pPr>
        <w:autoSpaceDE w:val="0"/>
        <w:autoSpaceDN w:val="0"/>
        <w:adjustRightInd w:val="0"/>
        <w:spacing w:line="360" w:lineRule="auto"/>
        <w:rPr>
          <w:rFonts w:ascii="標楷體" w:eastAsia="標楷體" w:cs="標楷體"/>
          <w:color w:val="000000"/>
          <w:kern w:val="0"/>
          <w:szCs w:val="24"/>
        </w:rPr>
      </w:pPr>
      <w:r w:rsidRPr="008D0DE4">
        <w:rPr>
          <w:rFonts w:ascii="標楷體" w:eastAsia="標楷體" w:cs="標楷體"/>
          <w:color w:val="000000"/>
          <w:kern w:val="0"/>
          <w:szCs w:val="24"/>
        </w:rPr>
        <w:lastRenderedPageBreak/>
        <w:t>(</w:t>
      </w:r>
      <w:r w:rsidRPr="008D0DE4">
        <w:rPr>
          <w:rFonts w:ascii="標楷體" w:eastAsia="標楷體" w:cs="標楷體" w:hint="eastAsia"/>
          <w:color w:val="000000"/>
          <w:kern w:val="0"/>
          <w:szCs w:val="24"/>
        </w:rPr>
        <w:t>一</w:t>
      </w:r>
      <w:r w:rsidRPr="008D0DE4">
        <w:rPr>
          <w:rFonts w:ascii="標楷體" w:eastAsia="標楷體" w:cs="標楷體"/>
          <w:color w:val="000000"/>
          <w:kern w:val="0"/>
          <w:szCs w:val="24"/>
        </w:rPr>
        <w:t>)</w:t>
      </w:r>
      <w:r w:rsidR="00A936C9">
        <w:rPr>
          <w:rFonts w:ascii="標楷體" w:eastAsia="標楷體" w:cs="標楷體" w:hint="eastAsia"/>
          <w:color w:val="000000"/>
          <w:kern w:val="0"/>
          <w:szCs w:val="24"/>
        </w:rPr>
        <w:t>海洋中心衛星學校聯盟會議</w:t>
      </w:r>
    </w:p>
    <w:p w:rsidR="00763EC8" w:rsidRDefault="00763EC8" w:rsidP="008D0DE4">
      <w:pPr>
        <w:autoSpaceDE w:val="0"/>
        <w:autoSpaceDN w:val="0"/>
        <w:adjustRightInd w:val="0"/>
        <w:spacing w:line="360" w:lineRule="auto"/>
        <w:ind w:firstLine="480"/>
        <w:rPr>
          <w:rFonts w:ascii="標楷體" w:eastAsia="標楷體" w:cs="標楷體"/>
          <w:color w:val="000000"/>
          <w:kern w:val="0"/>
          <w:szCs w:val="24"/>
        </w:rPr>
      </w:pPr>
      <w:r>
        <w:rPr>
          <w:rFonts w:ascii="標楷體" w:eastAsia="標楷體" w:cs="標楷體" w:hint="eastAsia"/>
          <w:color w:val="000000"/>
          <w:kern w:val="0"/>
          <w:szCs w:val="24"/>
        </w:rPr>
        <w:t xml:space="preserve">    </w:t>
      </w:r>
      <w:r w:rsidR="008D0DE4" w:rsidRPr="008D0DE4">
        <w:rPr>
          <w:rFonts w:ascii="標楷體" w:eastAsia="標楷體" w:cs="標楷體" w:hint="eastAsia"/>
          <w:color w:val="000000"/>
          <w:kern w:val="0"/>
          <w:szCs w:val="24"/>
        </w:rPr>
        <w:t>為響應世界海洋日，並配合教育部</w:t>
      </w:r>
      <w:r w:rsidR="00FF107F">
        <w:rPr>
          <w:rFonts w:ascii="標楷體" w:eastAsia="標楷體" w:cs="標楷體"/>
          <w:color w:val="000000"/>
          <w:kern w:val="0"/>
          <w:szCs w:val="24"/>
        </w:rPr>
        <w:t>106</w:t>
      </w:r>
      <w:r w:rsidR="008D0DE4" w:rsidRPr="008D0DE4">
        <w:rPr>
          <w:rFonts w:ascii="標楷體" w:eastAsia="標楷體" w:cs="標楷體" w:hint="eastAsia"/>
          <w:color w:val="000000"/>
          <w:kern w:val="0"/>
          <w:szCs w:val="24"/>
        </w:rPr>
        <w:t>年全國海洋教育週活動，請各校於</w:t>
      </w:r>
      <w:r w:rsidR="00FB7620">
        <w:rPr>
          <w:rFonts w:ascii="標楷體" w:eastAsia="標楷體" w:cs="標楷體" w:hint="eastAsia"/>
          <w:color w:val="000000"/>
          <w:kern w:val="0"/>
          <w:szCs w:val="24"/>
        </w:rPr>
        <w:t>6</w:t>
      </w:r>
      <w:r w:rsidR="008D0DE4" w:rsidRPr="008D0DE4">
        <w:rPr>
          <w:rFonts w:ascii="標楷體" w:eastAsia="標楷體" w:cs="標楷體" w:hint="eastAsia"/>
          <w:color w:val="000000"/>
          <w:kern w:val="0"/>
          <w:szCs w:val="24"/>
        </w:rPr>
        <w:t>月</w:t>
      </w:r>
      <w:r w:rsidR="00FB7620">
        <w:rPr>
          <w:rFonts w:ascii="標楷體" w:eastAsia="標楷體" w:cs="標楷體" w:hint="eastAsia"/>
          <w:color w:val="000000"/>
          <w:kern w:val="0"/>
          <w:szCs w:val="24"/>
        </w:rPr>
        <w:t>1</w:t>
      </w:r>
      <w:r w:rsidR="008D0DE4" w:rsidRPr="008D0DE4">
        <w:rPr>
          <w:rFonts w:ascii="標楷體" w:eastAsia="標楷體" w:cs="標楷體" w:hint="eastAsia"/>
          <w:color w:val="000000"/>
          <w:kern w:val="0"/>
          <w:szCs w:val="24"/>
        </w:rPr>
        <w:t>日至</w:t>
      </w:r>
    </w:p>
    <w:p w:rsidR="008D0DE4" w:rsidRDefault="00763EC8" w:rsidP="008D0DE4">
      <w:pPr>
        <w:autoSpaceDE w:val="0"/>
        <w:autoSpaceDN w:val="0"/>
        <w:adjustRightInd w:val="0"/>
        <w:spacing w:line="360" w:lineRule="auto"/>
        <w:ind w:firstLine="480"/>
        <w:rPr>
          <w:rFonts w:ascii="標楷體" w:eastAsia="標楷體" w:cs="標楷體"/>
          <w:color w:val="000000"/>
          <w:kern w:val="0"/>
          <w:szCs w:val="24"/>
        </w:rPr>
      </w:pPr>
      <w:r>
        <w:rPr>
          <w:rFonts w:ascii="標楷體" w:eastAsia="標楷體" w:cs="標楷體" w:hint="eastAsia"/>
          <w:color w:val="000000"/>
          <w:kern w:val="0"/>
          <w:szCs w:val="24"/>
        </w:rPr>
        <w:t xml:space="preserve"> </w:t>
      </w:r>
      <w:r w:rsidR="008D0DE4" w:rsidRPr="008D0DE4">
        <w:rPr>
          <w:rFonts w:ascii="標楷體" w:eastAsia="標楷體" w:cs="標楷體"/>
          <w:color w:val="000000"/>
          <w:kern w:val="0"/>
          <w:szCs w:val="24"/>
        </w:rPr>
        <w:t>6</w:t>
      </w:r>
      <w:r w:rsidR="008D0DE4" w:rsidRPr="008D0DE4">
        <w:rPr>
          <w:rFonts w:ascii="標楷體" w:eastAsia="標楷體" w:cs="標楷體" w:hint="eastAsia"/>
          <w:color w:val="000000"/>
          <w:kern w:val="0"/>
          <w:szCs w:val="24"/>
        </w:rPr>
        <w:t>月</w:t>
      </w:r>
      <w:r w:rsidR="00FB7620">
        <w:rPr>
          <w:rFonts w:ascii="標楷體" w:eastAsia="標楷體" w:cs="標楷體" w:hint="eastAsia"/>
          <w:color w:val="000000"/>
          <w:kern w:val="0"/>
          <w:szCs w:val="24"/>
        </w:rPr>
        <w:t>11</w:t>
      </w:r>
      <w:r w:rsidR="008D0DE4" w:rsidRPr="008D0DE4">
        <w:rPr>
          <w:rFonts w:ascii="標楷體" w:eastAsia="標楷體" w:cs="標楷體" w:hint="eastAsia"/>
          <w:color w:val="000000"/>
          <w:kern w:val="0"/>
          <w:szCs w:val="24"/>
        </w:rPr>
        <w:t>日辦理「海洋教育週」活動，活動所需之相關資源及平臺如下：</w:t>
      </w:r>
    </w:p>
    <w:p w:rsidR="00763EC8" w:rsidRPr="00763EC8" w:rsidRDefault="008D0DE4" w:rsidP="00763EC8">
      <w:pPr>
        <w:pStyle w:val="a4"/>
        <w:numPr>
          <w:ilvl w:val="0"/>
          <w:numId w:val="2"/>
        </w:numPr>
        <w:autoSpaceDE w:val="0"/>
        <w:autoSpaceDN w:val="0"/>
        <w:adjustRightInd w:val="0"/>
        <w:spacing w:line="360" w:lineRule="auto"/>
        <w:ind w:leftChars="0"/>
        <w:rPr>
          <w:rFonts w:ascii="標楷體" w:eastAsia="標楷體" w:cs="標楷體"/>
          <w:color w:val="000000"/>
          <w:kern w:val="0"/>
          <w:szCs w:val="24"/>
        </w:rPr>
      </w:pPr>
      <w:r w:rsidRPr="00763EC8">
        <w:rPr>
          <w:rFonts w:ascii="標楷體" w:eastAsia="標楷體" w:cs="標楷體" w:hint="eastAsia"/>
          <w:color w:val="000000"/>
          <w:kern w:val="0"/>
          <w:szCs w:val="24"/>
        </w:rPr>
        <w:t>臺灣海洋教育中心網站（</w:t>
      </w:r>
      <w:r w:rsidRPr="00763EC8">
        <w:rPr>
          <w:rFonts w:ascii="標楷體" w:eastAsia="標楷體" w:cs="標楷體"/>
          <w:color w:val="000000"/>
          <w:kern w:val="0"/>
          <w:szCs w:val="24"/>
        </w:rPr>
        <w:t>http://tmec.ntou.edu.tw</w:t>
      </w:r>
      <w:r w:rsidRPr="00763EC8">
        <w:rPr>
          <w:rFonts w:ascii="標楷體" w:eastAsia="標楷體" w:cs="標楷體" w:hint="eastAsia"/>
          <w:color w:val="000000"/>
          <w:kern w:val="0"/>
          <w:szCs w:val="24"/>
        </w:rPr>
        <w:t>）「海洋教育週」專區，作為資</w:t>
      </w:r>
    </w:p>
    <w:p w:rsidR="008D0DE4" w:rsidRPr="00763EC8" w:rsidRDefault="008D0DE4" w:rsidP="00763EC8">
      <w:pPr>
        <w:pStyle w:val="a4"/>
        <w:autoSpaceDE w:val="0"/>
        <w:autoSpaceDN w:val="0"/>
        <w:adjustRightInd w:val="0"/>
        <w:spacing w:line="360" w:lineRule="auto"/>
        <w:ind w:leftChars="0" w:left="840"/>
        <w:rPr>
          <w:rFonts w:ascii="標楷體" w:eastAsia="標楷體" w:cs="標楷體"/>
          <w:color w:val="000000"/>
          <w:kern w:val="0"/>
          <w:szCs w:val="24"/>
        </w:rPr>
      </w:pPr>
      <w:r w:rsidRPr="00763EC8">
        <w:rPr>
          <w:rFonts w:ascii="標楷體" w:eastAsia="標楷體" w:cs="標楷體" w:hint="eastAsia"/>
          <w:color w:val="000000"/>
          <w:kern w:val="0"/>
          <w:szCs w:val="24"/>
        </w:rPr>
        <w:t>源交流與互動分享之平臺。</w:t>
      </w:r>
    </w:p>
    <w:p w:rsidR="00763EC8" w:rsidRDefault="00763EC8"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 xml:space="preserve">    </w:t>
      </w:r>
      <w:r w:rsidR="008D0DE4" w:rsidRPr="008D0DE4">
        <w:rPr>
          <w:rFonts w:ascii="標楷體" w:eastAsia="標楷體" w:cs="標楷體"/>
          <w:color w:val="000000"/>
          <w:kern w:val="0"/>
          <w:szCs w:val="24"/>
        </w:rPr>
        <w:t xml:space="preserve">2. </w:t>
      </w:r>
      <w:r w:rsidR="008D0DE4" w:rsidRPr="008D0DE4">
        <w:rPr>
          <w:rFonts w:ascii="標楷體" w:eastAsia="標楷體" w:cs="標楷體" w:hint="eastAsia"/>
          <w:color w:val="000000"/>
          <w:kern w:val="0"/>
          <w:szCs w:val="24"/>
        </w:rPr>
        <w:t>於專區中提供海洋教育相關教學資源</w:t>
      </w:r>
      <w:r w:rsidR="008D0DE4" w:rsidRPr="008D0DE4">
        <w:rPr>
          <w:rFonts w:ascii="標楷體" w:eastAsia="標楷體" w:cs="標楷體"/>
          <w:color w:val="000000"/>
          <w:kern w:val="0"/>
          <w:szCs w:val="24"/>
        </w:rPr>
        <w:t>(</w:t>
      </w:r>
      <w:r w:rsidR="008D0DE4" w:rsidRPr="008D0DE4">
        <w:rPr>
          <w:rFonts w:ascii="標楷體" w:eastAsia="標楷體" w:cs="標楷體" w:hint="eastAsia"/>
          <w:color w:val="000000"/>
          <w:kern w:val="0"/>
          <w:szCs w:val="24"/>
        </w:rPr>
        <w:t>包括影片、繪本建議書單、職涯手冊、教學模</w:t>
      </w:r>
    </w:p>
    <w:p w:rsidR="008D0DE4" w:rsidRPr="008D0DE4" w:rsidRDefault="00763EC8" w:rsidP="008D0DE4">
      <w:pPr>
        <w:autoSpaceDE w:val="0"/>
        <w:autoSpaceDN w:val="0"/>
        <w:adjustRightInd w:val="0"/>
        <w:spacing w:line="360" w:lineRule="auto"/>
        <w:rPr>
          <w:rFonts w:ascii="標楷體" w:eastAsia="標楷體" w:cs="標楷體"/>
          <w:color w:val="000000"/>
          <w:kern w:val="0"/>
          <w:szCs w:val="24"/>
        </w:rPr>
      </w:pPr>
      <w:r>
        <w:rPr>
          <w:rFonts w:ascii="標楷體" w:eastAsia="標楷體" w:cs="標楷體" w:hint="eastAsia"/>
          <w:color w:val="000000"/>
          <w:kern w:val="0"/>
          <w:szCs w:val="24"/>
        </w:rPr>
        <w:t xml:space="preserve">       </w:t>
      </w:r>
      <w:r w:rsidR="008D0DE4" w:rsidRPr="008D0DE4">
        <w:rPr>
          <w:rFonts w:ascii="標楷體" w:eastAsia="標楷體" w:cs="標楷體" w:hint="eastAsia"/>
          <w:color w:val="000000"/>
          <w:kern w:val="0"/>
          <w:szCs w:val="24"/>
        </w:rPr>
        <w:t>組、等</w:t>
      </w:r>
      <w:r w:rsidR="008D0DE4" w:rsidRPr="008D0DE4">
        <w:rPr>
          <w:rFonts w:ascii="標楷體" w:eastAsia="標楷體" w:cs="標楷體"/>
          <w:color w:val="000000"/>
          <w:kern w:val="0"/>
          <w:szCs w:val="24"/>
        </w:rPr>
        <w:t>)</w:t>
      </w:r>
      <w:r w:rsidR="008D0DE4" w:rsidRPr="008D0DE4">
        <w:rPr>
          <w:rFonts w:ascii="標楷體" w:eastAsia="標楷體" w:cs="標楷體" w:hint="eastAsia"/>
          <w:color w:val="000000"/>
          <w:kern w:val="0"/>
          <w:szCs w:val="24"/>
        </w:rPr>
        <w:t>，供學校教師連結參用，以應用於閱讀教育、晨讀、相關課程或活動中。</w:t>
      </w:r>
    </w:p>
    <w:p w:rsidR="008D0DE4" w:rsidRPr="008D0DE4" w:rsidRDefault="008D0DE4" w:rsidP="00755303">
      <w:pPr>
        <w:autoSpaceDE w:val="0"/>
        <w:autoSpaceDN w:val="0"/>
        <w:adjustRightInd w:val="0"/>
        <w:spacing w:line="360" w:lineRule="auto"/>
        <w:rPr>
          <w:rFonts w:ascii="標楷體" w:eastAsia="標楷體" w:hAnsi="Times New Roman" w:cs="標楷體"/>
          <w:color w:val="000000"/>
          <w:kern w:val="0"/>
          <w:szCs w:val="24"/>
        </w:rPr>
      </w:pPr>
      <w:r w:rsidRPr="008D0DE4">
        <w:rPr>
          <w:rFonts w:ascii="標楷體" w:eastAsia="標楷體" w:cs="標楷體"/>
          <w:color w:val="000000"/>
          <w:kern w:val="0"/>
          <w:szCs w:val="24"/>
        </w:rPr>
        <w:t>(</w:t>
      </w:r>
      <w:r w:rsidRPr="008D0DE4">
        <w:rPr>
          <w:rFonts w:ascii="標楷體" w:eastAsia="標楷體" w:cs="標楷體" w:hint="eastAsia"/>
          <w:color w:val="000000"/>
          <w:kern w:val="0"/>
          <w:szCs w:val="24"/>
        </w:rPr>
        <w:t>二</w:t>
      </w:r>
      <w:r w:rsidRPr="008D0DE4">
        <w:rPr>
          <w:rFonts w:ascii="標楷體" w:eastAsia="標楷體" w:cs="標楷體"/>
          <w:color w:val="000000"/>
          <w:kern w:val="0"/>
          <w:szCs w:val="24"/>
        </w:rPr>
        <w:t>)</w:t>
      </w:r>
      <w:r w:rsidR="00755303" w:rsidRPr="008D0DE4">
        <w:rPr>
          <w:rFonts w:ascii="標楷體" w:eastAsia="標楷體" w:hAnsi="Times New Roman" w:cs="標楷體"/>
          <w:color w:val="000000"/>
          <w:kern w:val="0"/>
          <w:szCs w:val="24"/>
        </w:rPr>
        <w:t xml:space="preserve"> </w:t>
      </w:r>
      <w:r w:rsidR="00755303" w:rsidRPr="008D0DE4">
        <w:rPr>
          <w:rFonts w:ascii="標楷體" w:eastAsia="標楷體" w:hAnsi="Times New Roman" w:cs="標楷體" w:hint="eastAsia"/>
          <w:color w:val="000000"/>
          <w:kern w:val="0"/>
          <w:szCs w:val="24"/>
        </w:rPr>
        <w:t>各校</w:t>
      </w:r>
      <w:r w:rsidR="00755303">
        <w:rPr>
          <w:rFonts w:ascii="標楷體" w:eastAsia="標楷體" w:hAnsi="Times New Roman" w:cs="標楷體" w:hint="eastAsia"/>
          <w:color w:val="000000"/>
          <w:kern w:val="0"/>
          <w:szCs w:val="24"/>
        </w:rPr>
        <w:t>參加</w:t>
      </w:r>
      <w:r w:rsidR="00755303" w:rsidRPr="00763EC8">
        <w:rPr>
          <w:rFonts w:ascii="標楷體" w:eastAsia="標楷體" w:hAnsi="標楷體" w:hint="eastAsia"/>
          <w:szCs w:val="28"/>
        </w:rPr>
        <w:t>海洋科普繪本創作比賽</w:t>
      </w:r>
      <w:r w:rsidR="00755303" w:rsidRPr="008D0DE4">
        <w:rPr>
          <w:rFonts w:ascii="標楷體" w:eastAsia="標楷體" w:hAnsi="Times New Roman" w:cs="標楷體" w:hint="eastAsia"/>
          <w:color w:val="000000"/>
          <w:kern w:val="0"/>
          <w:szCs w:val="24"/>
        </w:rPr>
        <w:t>，</w:t>
      </w:r>
      <w:r w:rsidR="00755303">
        <w:rPr>
          <w:rFonts w:ascii="標楷體" w:eastAsia="標楷體" w:hAnsi="Times New Roman" w:cs="標楷體" w:hint="eastAsia"/>
          <w:color w:val="000000"/>
          <w:kern w:val="0"/>
          <w:szCs w:val="24"/>
        </w:rPr>
        <w:t>詳見附件一</w:t>
      </w:r>
      <w:r w:rsidR="00755303">
        <w:rPr>
          <w:rFonts w:ascii="標楷體" w:eastAsia="標楷體" w:hAnsi="標楷體" w:cs="標楷體" w:hint="eastAsia"/>
          <w:color w:val="000000"/>
          <w:kern w:val="0"/>
          <w:szCs w:val="24"/>
        </w:rPr>
        <w:t>。</w:t>
      </w:r>
    </w:p>
    <w:p w:rsidR="00763EC8" w:rsidRDefault="008D0DE4" w:rsidP="008D0DE4">
      <w:pPr>
        <w:autoSpaceDE w:val="0"/>
        <w:autoSpaceDN w:val="0"/>
        <w:adjustRightInd w:val="0"/>
        <w:spacing w:line="360" w:lineRule="auto"/>
        <w:rPr>
          <w:rFonts w:ascii="標楷體" w:eastAsia="標楷體" w:hAnsi="Times New Roman" w:cs="標楷體"/>
          <w:color w:val="000000"/>
          <w:kern w:val="0"/>
          <w:szCs w:val="24"/>
        </w:rPr>
      </w:pPr>
      <w:r w:rsidRPr="008D0DE4">
        <w:rPr>
          <w:rFonts w:ascii="標楷體" w:eastAsia="標楷體" w:hAnsi="Times New Roman" w:cs="標楷體"/>
          <w:color w:val="000000"/>
          <w:kern w:val="0"/>
          <w:szCs w:val="24"/>
        </w:rPr>
        <w:t>(</w:t>
      </w:r>
      <w:r w:rsidRPr="008D0DE4">
        <w:rPr>
          <w:rFonts w:ascii="標楷體" w:eastAsia="標楷體" w:hAnsi="Times New Roman" w:cs="標楷體" w:hint="eastAsia"/>
          <w:color w:val="000000"/>
          <w:kern w:val="0"/>
          <w:szCs w:val="24"/>
        </w:rPr>
        <w:t>三</w:t>
      </w:r>
      <w:r w:rsidRPr="008D0DE4">
        <w:rPr>
          <w:rFonts w:ascii="標楷體" w:eastAsia="標楷體" w:hAnsi="Times New Roman" w:cs="標楷體"/>
          <w:color w:val="000000"/>
          <w:kern w:val="0"/>
          <w:szCs w:val="24"/>
        </w:rPr>
        <w:t>)</w:t>
      </w:r>
      <w:r w:rsidR="00755303">
        <w:rPr>
          <w:rFonts w:ascii="標楷體" w:eastAsia="標楷體" w:hAnsi="Times New Roman" w:cs="標楷體"/>
          <w:color w:val="000000"/>
          <w:kern w:val="0"/>
          <w:szCs w:val="24"/>
        </w:rPr>
        <w:t xml:space="preserve"> </w:t>
      </w:r>
      <w:r w:rsidR="00755303">
        <w:rPr>
          <w:rFonts w:ascii="標楷體" w:eastAsia="標楷體" w:hAnsi="標楷體" w:cs="標楷體" w:hint="eastAsia"/>
          <w:color w:val="000000"/>
          <w:kern w:val="0"/>
          <w:szCs w:val="24"/>
        </w:rPr>
        <w:t>鼓勵各校參加</w:t>
      </w:r>
      <w:r w:rsidR="00755303" w:rsidRPr="00FB7620">
        <w:rPr>
          <w:rFonts w:ascii="標楷體" w:eastAsia="標楷體" w:hAnsi="標楷體" w:cs="標楷體" w:hint="eastAsia"/>
          <w:color w:val="000000"/>
          <w:kern w:val="0"/>
          <w:szCs w:val="24"/>
        </w:rPr>
        <w:t>7月22日及7月29日</w:t>
      </w:r>
      <w:r w:rsidR="00755303">
        <w:rPr>
          <w:rFonts w:ascii="標楷體" w:eastAsia="標楷體" w:hAnsi="標楷體" w:cs="標楷體" w:hint="eastAsia"/>
          <w:color w:val="000000"/>
          <w:kern w:val="0"/>
          <w:szCs w:val="24"/>
        </w:rPr>
        <w:t>竹北市公所辦理之新月沙灘淨灘活動。</w:t>
      </w:r>
    </w:p>
    <w:p w:rsidR="00755303" w:rsidRDefault="008D0DE4" w:rsidP="00755303">
      <w:pPr>
        <w:autoSpaceDE w:val="0"/>
        <w:autoSpaceDN w:val="0"/>
        <w:adjustRightInd w:val="0"/>
        <w:spacing w:line="360" w:lineRule="auto"/>
        <w:rPr>
          <w:rFonts w:ascii="標楷體" w:eastAsia="標楷體" w:hAnsi="標楷體" w:cs="標楷體"/>
          <w:color w:val="000000"/>
          <w:kern w:val="0"/>
          <w:szCs w:val="24"/>
        </w:rPr>
      </w:pPr>
      <w:r w:rsidRPr="008D0DE4">
        <w:rPr>
          <w:rFonts w:ascii="標楷體" w:eastAsia="標楷體" w:hAnsi="Times New Roman" w:cs="標楷體"/>
          <w:color w:val="000000"/>
          <w:kern w:val="0"/>
          <w:szCs w:val="24"/>
        </w:rPr>
        <w:t>(</w:t>
      </w:r>
      <w:r w:rsidRPr="008D0DE4">
        <w:rPr>
          <w:rFonts w:ascii="標楷體" w:eastAsia="標楷體" w:hAnsi="Times New Roman" w:cs="標楷體" w:hint="eastAsia"/>
          <w:color w:val="000000"/>
          <w:kern w:val="0"/>
          <w:szCs w:val="24"/>
        </w:rPr>
        <w:t>四</w:t>
      </w:r>
      <w:r w:rsidRPr="008D0DE4">
        <w:rPr>
          <w:rFonts w:ascii="標楷體" w:eastAsia="標楷體" w:hAnsi="Times New Roman" w:cs="標楷體"/>
          <w:color w:val="000000"/>
          <w:kern w:val="0"/>
          <w:szCs w:val="24"/>
        </w:rPr>
        <w:t>)</w:t>
      </w:r>
      <w:r w:rsidR="003A6BEA" w:rsidRPr="003A6BEA">
        <w:rPr>
          <w:rFonts w:ascii="標楷體" w:eastAsia="標楷體" w:hAnsi="標楷體" w:cs="標楷體" w:hint="eastAsia"/>
          <w:color w:val="000000"/>
          <w:kern w:val="0"/>
          <w:szCs w:val="24"/>
        </w:rPr>
        <w:t xml:space="preserve"> </w:t>
      </w:r>
      <w:r w:rsidR="00755303" w:rsidRPr="00FB7620">
        <w:rPr>
          <w:rFonts w:ascii="標楷體" w:eastAsia="標楷體" w:hAnsi="標楷體" w:cs="標楷體" w:hint="eastAsia"/>
          <w:color w:val="000000"/>
          <w:kern w:val="0"/>
          <w:szCs w:val="24"/>
        </w:rPr>
        <w:t>7月29日</w:t>
      </w:r>
      <w:r w:rsidR="00755303">
        <w:rPr>
          <w:rFonts w:ascii="標楷體" w:eastAsia="標楷體" w:hAnsi="標楷體" w:cs="標楷體" w:hint="eastAsia"/>
          <w:color w:val="000000"/>
          <w:kern w:val="0"/>
          <w:szCs w:val="24"/>
        </w:rPr>
        <w:t>配合竹北市公所海洋音樂祭活動，設立海洋資源中心攤位，陳列海洋教育相關</w:t>
      </w:r>
    </w:p>
    <w:p w:rsidR="003A6BEA" w:rsidRDefault="00755303" w:rsidP="00755303">
      <w:pPr>
        <w:autoSpaceDE w:val="0"/>
        <w:autoSpaceDN w:val="0"/>
        <w:adjustRightInd w:val="0"/>
        <w:spacing w:line="360" w:lineRule="auto"/>
        <w:rPr>
          <w:rFonts w:ascii="標楷體" w:eastAsia="標楷體" w:hAnsi="標楷體" w:cs="標楷體"/>
          <w:color w:val="000000"/>
          <w:kern w:val="0"/>
          <w:szCs w:val="24"/>
        </w:rPr>
      </w:pPr>
      <w:r>
        <w:rPr>
          <w:rFonts w:ascii="標楷體" w:eastAsia="標楷體" w:hAnsi="標楷體" w:cs="標楷體" w:hint="eastAsia"/>
          <w:color w:val="000000"/>
          <w:kern w:val="0"/>
          <w:szCs w:val="24"/>
        </w:rPr>
        <w:t xml:space="preserve">     書籍</w:t>
      </w:r>
      <w:r>
        <w:rPr>
          <w:rFonts w:ascii="新細明體" w:eastAsia="新細明體" w:hAnsi="新細明體" w:cs="標楷體" w:hint="eastAsia"/>
          <w:color w:val="000000"/>
          <w:kern w:val="0"/>
          <w:szCs w:val="24"/>
        </w:rPr>
        <w:t>、</w:t>
      </w:r>
      <w:r>
        <w:rPr>
          <w:rFonts w:ascii="標楷體" w:eastAsia="標楷體" w:hAnsi="標楷體" w:cs="標楷體" w:hint="eastAsia"/>
          <w:color w:val="000000"/>
          <w:kern w:val="0"/>
          <w:szCs w:val="24"/>
        </w:rPr>
        <w:t>CD，並辦理海洋知識闖關活動。</w:t>
      </w:r>
      <w:r w:rsidR="003A6BEA" w:rsidRPr="003A6BEA">
        <w:rPr>
          <w:rFonts w:ascii="標楷體" w:eastAsia="標楷體" w:hAnsi="標楷體" w:cs="標楷體" w:hint="eastAsia"/>
          <w:color w:val="000000"/>
          <w:kern w:val="0"/>
          <w:szCs w:val="24"/>
        </w:rPr>
        <w:t xml:space="preserve"> </w:t>
      </w: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r>
        <w:rPr>
          <w:rFonts w:ascii="標楷體" w:eastAsia="標楷體" w:hAnsi="標楷體" w:cs="標楷體" w:hint="eastAsia"/>
          <w:color w:val="000000"/>
          <w:kern w:val="0"/>
          <w:szCs w:val="24"/>
        </w:rPr>
        <w:t>九</w:t>
      </w:r>
      <w:r>
        <w:rPr>
          <w:rFonts w:ascii="新細明體" w:eastAsia="新細明體" w:hAnsi="新細明體" w:cs="標楷體" w:hint="eastAsia"/>
          <w:color w:val="000000"/>
          <w:kern w:val="0"/>
          <w:szCs w:val="24"/>
        </w:rPr>
        <w:t>、</w:t>
      </w:r>
      <w:r>
        <w:rPr>
          <w:rFonts w:ascii="標楷體" w:eastAsia="標楷體" w:hAnsi="標楷體" w:cs="標楷體" w:hint="eastAsia"/>
          <w:color w:val="000000"/>
          <w:kern w:val="0"/>
          <w:szCs w:val="24"/>
        </w:rPr>
        <w:t>經費：辦理本計畫所需經費由相關經費項下支應。</w:t>
      </w: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r>
        <w:rPr>
          <w:rFonts w:ascii="標楷體" w:eastAsia="標楷體" w:hAnsi="標楷體" w:cs="標楷體" w:hint="eastAsia"/>
          <w:color w:val="000000"/>
          <w:kern w:val="0"/>
          <w:szCs w:val="24"/>
        </w:rPr>
        <w:t>十</w:t>
      </w:r>
      <w:r>
        <w:rPr>
          <w:rFonts w:ascii="新細明體" w:eastAsia="新細明體" w:hAnsi="新細明體" w:cs="標楷體" w:hint="eastAsia"/>
          <w:color w:val="000000"/>
          <w:kern w:val="0"/>
          <w:szCs w:val="24"/>
        </w:rPr>
        <w:t>、</w:t>
      </w:r>
      <w:r>
        <w:rPr>
          <w:rFonts w:ascii="標楷體" w:eastAsia="標楷體" w:hAnsi="標楷體" w:cs="標楷體" w:hint="eastAsia"/>
          <w:color w:val="000000"/>
          <w:kern w:val="0"/>
          <w:szCs w:val="24"/>
        </w:rPr>
        <w:t>獎勵辦理本計畫有功人員依規定給予敘獎。</w:t>
      </w: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r>
        <w:rPr>
          <w:rFonts w:ascii="標楷體" w:eastAsia="標楷體" w:hAnsi="標楷體" w:cs="標楷體" w:hint="eastAsia"/>
          <w:color w:val="000000"/>
          <w:kern w:val="0"/>
          <w:szCs w:val="24"/>
        </w:rPr>
        <w:t>十一</w:t>
      </w:r>
      <w:r>
        <w:rPr>
          <w:rFonts w:ascii="新細明體" w:eastAsia="新細明體" w:hAnsi="新細明體" w:cs="標楷體" w:hint="eastAsia"/>
          <w:color w:val="000000"/>
          <w:kern w:val="0"/>
          <w:szCs w:val="24"/>
        </w:rPr>
        <w:t>、</w:t>
      </w:r>
      <w:r>
        <w:rPr>
          <w:rFonts w:ascii="標楷體" w:eastAsia="標楷體" w:hAnsi="標楷體" w:cs="標楷體" w:hint="eastAsia"/>
          <w:color w:val="000000"/>
          <w:kern w:val="0"/>
          <w:szCs w:val="24"/>
        </w:rPr>
        <w:t>本計畫呈縣長核可後實施。</w:t>
      </w: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p>
    <w:p w:rsidR="003A6BEA" w:rsidRDefault="003A6BEA" w:rsidP="00763EC8">
      <w:pPr>
        <w:autoSpaceDE w:val="0"/>
        <w:autoSpaceDN w:val="0"/>
        <w:adjustRightInd w:val="0"/>
        <w:spacing w:line="360" w:lineRule="auto"/>
        <w:rPr>
          <w:rFonts w:ascii="標楷體" w:eastAsia="標楷體" w:hAnsi="標楷體" w:cs="標楷體"/>
          <w:color w:val="000000"/>
          <w:kern w:val="0"/>
          <w:szCs w:val="24"/>
        </w:rPr>
      </w:pPr>
    </w:p>
    <w:p w:rsidR="00755303" w:rsidRDefault="00755303" w:rsidP="00763EC8">
      <w:pPr>
        <w:autoSpaceDE w:val="0"/>
        <w:autoSpaceDN w:val="0"/>
        <w:adjustRightInd w:val="0"/>
        <w:spacing w:line="360" w:lineRule="auto"/>
        <w:rPr>
          <w:rFonts w:ascii="標楷體" w:eastAsia="標楷體" w:hAnsi="標楷體" w:cs="標楷體"/>
          <w:color w:val="000000"/>
          <w:kern w:val="0"/>
          <w:szCs w:val="24"/>
        </w:rPr>
      </w:pPr>
    </w:p>
    <w:p w:rsidR="00755303" w:rsidRDefault="00755303" w:rsidP="00763EC8">
      <w:pPr>
        <w:autoSpaceDE w:val="0"/>
        <w:autoSpaceDN w:val="0"/>
        <w:adjustRightInd w:val="0"/>
        <w:spacing w:line="360" w:lineRule="auto"/>
        <w:rPr>
          <w:rFonts w:ascii="標楷體" w:eastAsia="標楷體" w:hAnsi="標楷體" w:cs="標楷體"/>
          <w:color w:val="000000"/>
          <w:kern w:val="0"/>
          <w:szCs w:val="24"/>
        </w:rPr>
      </w:pPr>
    </w:p>
    <w:p w:rsidR="00755303" w:rsidRDefault="00755303" w:rsidP="00763EC8">
      <w:pPr>
        <w:autoSpaceDE w:val="0"/>
        <w:autoSpaceDN w:val="0"/>
        <w:adjustRightInd w:val="0"/>
        <w:spacing w:line="360" w:lineRule="auto"/>
        <w:rPr>
          <w:rFonts w:ascii="標楷體" w:eastAsia="標楷體" w:hAnsi="標楷體" w:cs="標楷體"/>
          <w:color w:val="000000"/>
          <w:kern w:val="0"/>
          <w:szCs w:val="24"/>
        </w:rPr>
      </w:pPr>
    </w:p>
    <w:p w:rsidR="00755303" w:rsidRDefault="00755303" w:rsidP="00763EC8">
      <w:pPr>
        <w:autoSpaceDE w:val="0"/>
        <w:autoSpaceDN w:val="0"/>
        <w:adjustRightInd w:val="0"/>
        <w:spacing w:line="360" w:lineRule="auto"/>
        <w:rPr>
          <w:rFonts w:ascii="標楷體" w:eastAsia="標楷體" w:hAnsi="標楷體" w:cs="標楷體"/>
          <w:color w:val="000000"/>
          <w:kern w:val="0"/>
          <w:szCs w:val="24"/>
        </w:rPr>
      </w:pPr>
    </w:p>
    <w:p w:rsidR="00755303" w:rsidRDefault="00755303" w:rsidP="00763EC8">
      <w:pPr>
        <w:autoSpaceDE w:val="0"/>
        <w:autoSpaceDN w:val="0"/>
        <w:adjustRightInd w:val="0"/>
        <w:spacing w:line="360" w:lineRule="auto"/>
        <w:rPr>
          <w:rFonts w:ascii="標楷體" w:eastAsia="標楷體" w:hAnsi="標楷體" w:cs="標楷體"/>
          <w:color w:val="000000"/>
          <w:kern w:val="0"/>
          <w:szCs w:val="24"/>
        </w:rPr>
      </w:pPr>
      <w:bookmarkStart w:id="0" w:name="_GoBack"/>
      <w:bookmarkEnd w:id="0"/>
    </w:p>
    <w:p w:rsidR="006F2AAE" w:rsidRDefault="006F2AAE" w:rsidP="006F2AAE">
      <w:pPr>
        <w:rPr>
          <w:rFonts w:hAnsi="標楷體"/>
          <w:szCs w:val="28"/>
        </w:rPr>
      </w:pPr>
      <w:r>
        <w:rPr>
          <w:rFonts w:hAnsi="標楷體" w:hint="eastAsia"/>
          <w:szCs w:val="28"/>
        </w:rPr>
        <w:lastRenderedPageBreak/>
        <w:t>附件一</w:t>
      </w:r>
    </w:p>
    <w:p w:rsidR="003A6BEA" w:rsidRPr="00EB5B63" w:rsidRDefault="006F2AAE" w:rsidP="006F2AAE">
      <w:pPr>
        <w:rPr>
          <w:rFonts w:hAnsi="標楷體"/>
          <w:szCs w:val="28"/>
        </w:rPr>
      </w:pPr>
      <w:r>
        <w:rPr>
          <w:rFonts w:hAnsi="標楷體" w:hint="eastAsia"/>
          <w:szCs w:val="28"/>
        </w:rPr>
        <w:t xml:space="preserve">           </w:t>
      </w:r>
      <w:r w:rsidR="003A6BEA" w:rsidRPr="00EB5B63">
        <w:rPr>
          <w:rFonts w:hAnsi="標楷體" w:hint="eastAsia"/>
          <w:szCs w:val="28"/>
        </w:rPr>
        <w:t>新竹縣</w:t>
      </w:r>
      <w:r w:rsidR="003A6BEA" w:rsidRPr="00EB5B63">
        <w:rPr>
          <w:rFonts w:hAnsi="標楷體"/>
          <w:szCs w:val="28"/>
        </w:rPr>
        <w:t>10</w:t>
      </w:r>
      <w:r w:rsidR="003A6BEA" w:rsidRPr="00EB5B63">
        <w:rPr>
          <w:rFonts w:hAnsi="標楷體" w:hint="eastAsia"/>
          <w:szCs w:val="28"/>
        </w:rPr>
        <w:t>6</w:t>
      </w:r>
      <w:r w:rsidR="003A6BEA" w:rsidRPr="00EB5B63">
        <w:rPr>
          <w:rFonts w:hAnsi="標楷體" w:hint="eastAsia"/>
          <w:szCs w:val="28"/>
        </w:rPr>
        <w:t>學年度海洋教育「新竹縣海洋科普繪本創作比賽」實施計畫</w:t>
      </w:r>
    </w:p>
    <w:p w:rsidR="003A6BEA" w:rsidRPr="00F2465A" w:rsidRDefault="003A6BEA" w:rsidP="003A6BEA">
      <w:pPr>
        <w:rPr>
          <w:rFonts w:hAnsi="標楷體"/>
        </w:rPr>
      </w:pPr>
      <w:r w:rsidRPr="00F2465A">
        <w:rPr>
          <w:rFonts w:hAnsi="標楷體" w:hint="eastAsia"/>
        </w:rPr>
        <w:t>壹、依據：</w:t>
      </w:r>
      <w:r w:rsidRPr="00F2465A">
        <w:rPr>
          <w:rFonts w:hAnsi="標楷體"/>
        </w:rPr>
        <w:t xml:space="preserve"> </w:t>
      </w:r>
    </w:p>
    <w:p w:rsidR="003A6BEA" w:rsidRPr="00EB5B63" w:rsidRDefault="003A6BEA" w:rsidP="003A6BEA">
      <w:pPr>
        <w:adjustRightInd w:val="0"/>
        <w:snapToGrid w:val="0"/>
        <w:spacing w:line="240" w:lineRule="atLeast"/>
        <w:ind w:firstLineChars="177" w:firstLine="425"/>
        <w:rPr>
          <w:rFonts w:hAnsi="標楷體"/>
        </w:rPr>
      </w:pPr>
      <w:r w:rsidRPr="00F2465A">
        <w:rPr>
          <w:rFonts w:hAnsi="標楷體" w:hint="eastAsia"/>
        </w:rPr>
        <w:t>一、教育部海洋教育政策白皮書</w:t>
      </w:r>
      <w:r w:rsidRPr="00EB5B63">
        <w:rPr>
          <w:rFonts w:hAnsi="標楷體" w:hint="eastAsia"/>
        </w:rPr>
        <w:t>及</w:t>
      </w:r>
      <w:r w:rsidRPr="00EB5B63">
        <w:rPr>
          <w:rFonts w:hAnsi="標楷體" w:hint="eastAsia"/>
        </w:rPr>
        <w:t>106-110</w:t>
      </w:r>
      <w:r w:rsidRPr="00EB5B63">
        <w:rPr>
          <w:rFonts w:hAnsi="標楷體" w:hint="eastAsia"/>
        </w:rPr>
        <w:t>年海洋教育執行計畫。。</w:t>
      </w:r>
    </w:p>
    <w:p w:rsidR="003A6BEA" w:rsidRPr="00F2465A" w:rsidRDefault="003A6BEA" w:rsidP="003A6BEA">
      <w:pPr>
        <w:adjustRightInd w:val="0"/>
        <w:snapToGrid w:val="0"/>
        <w:spacing w:line="240" w:lineRule="atLeast"/>
        <w:ind w:firstLineChars="177" w:firstLine="425"/>
        <w:rPr>
          <w:rFonts w:hAnsi="標楷體"/>
        </w:rPr>
      </w:pPr>
      <w:r w:rsidRPr="00F2465A">
        <w:rPr>
          <w:rFonts w:hAnsi="標楷體" w:hint="eastAsia"/>
        </w:rPr>
        <w:t>二、教育部國民中小學九年一貫課程綱要。</w:t>
      </w:r>
    </w:p>
    <w:p w:rsidR="003A6BEA" w:rsidRPr="00F2465A" w:rsidRDefault="003A6BEA" w:rsidP="003A6BEA">
      <w:pPr>
        <w:adjustRightInd w:val="0"/>
        <w:snapToGrid w:val="0"/>
        <w:spacing w:line="240" w:lineRule="atLeast"/>
        <w:ind w:firstLineChars="177" w:firstLine="425"/>
        <w:rPr>
          <w:rFonts w:hAnsi="標楷體"/>
        </w:rPr>
      </w:pPr>
      <w:r w:rsidRPr="00F2465A">
        <w:rPr>
          <w:rFonts w:hAnsi="標楷體" w:hint="eastAsia"/>
        </w:rPr>
        <w:t>三、</w:t>
      </w:r>
      <w:r w:rsidRPr="00F2465A">
        <w:rPr>
          <w:rFonts w:hAnsi="標楷體"/>
        </w:rPr>
        <w:t>教育部補助辦理</w:t>
      </w:r>
      <w:r w:rsidRPr="00F2465A">
        <w:rPr>
          <w:rFonts w:hAnsi="標楷體" w:hint="eastAsia"/>
        </w:rPr>
        <w:t>十二年國民基本教育精進國民中小學教學品質</w:t>
      </w:r>
      <w:r w:rsidRPr="00F2465A">
        <w:rPr>
          <w:rFonts w:hAnsi="標楷體"/>
        </w:rPr>
        <w:t>要點。</w:t>
      </w:r>
    </w:p>
    <w:p w:rsidR="003A6BEA" w:rsidRDefault="003A6BEA" w:rsidP="003A6BEA">
      <w:pPr>
        <w:adjustRightInd w:val="0"/>
        <w:snapToGrid w:val="0"/>
        <w:spacing w:line="240" w:lineRule="atLeast"/>
        <w:ind w:firstLineChars="177" w:firstLine="425"/>
        <w:rPr>
          <w:rFonts w:hAnsi="標楷體"/>
        </w:rPr>
      </w:pPr>
      <w:r w:rsidRPr="00F2465A">
        <w:rPr>
          <w:rFonts w:hAnsi="標楷體" w:hint="eastAsia"/>
        </w:rPr>
        <w:t>四、教育部</w:t>
      </w:r>
      <w:r w:rsidRPr="00F2465A">
        <w:rPr>
          <w:rFonts w:hAnsi="標楷體" w:hint="eastAsia"/>
        </w:rPr>
        <w:t>10</w:t>
      </w:r>
      <w:r>
        <w:rPr>
          <w:rFonts w:hAnsi="標楷體" w:hint="eastAsia"/>
        </w:rPr>
        <w:t>6</w:t>
      </w:r>
      <w:r w:rsidRPr="00F2465A">
        <w:rPr>
          <w:rFonts w:hAnsi="標楷體" w:hint="eastAsia"/>
        </w:rPr>
        <w:t>年度國民中小學海洋教育資源中心維運實施計畫</w:t>
      </w:r>
      <w:r w:rsidRPr="00F2465A">
        <w:rPr>
          <w:rFonts w:hAnsi="標楷體"/>
        </w:rPr>
        <w:t>。</w:t>
      </w:r>
    </w:p>
    <w:p w:rsidR="003A6BEA" w:rsidRPr="00B42CB9" w:rsidRDefault="003A6BEA" w:rsidP="003A6BEA">
      <w:pPr>
        <w:adjustRightInd w:val="0"/>
        <w:snapToGrid w:val="0"/>
        <w:spacing w:line="240" w:lineRule="atLeast"/>
        <w:ind w:firstLineChars="177" w:firstLine="425"/>
        <w:rPr>
          <w:rFonts w:hAnsi="標楷體"/>
        </w:rPr>
      </w:pPr>
      <w:r>
        <w:rPr>
          <w:rFonts w:hAnsi="標楷體" w:hint="eastAsia"/>
        </w:rPr>
        <w:t>五、依據教育部</w:t>
      </w:r>
      <w:r>
        <w:rPr>
          <w:rFonts w:hAnsi="標楷體" w:hint="eastAsia"/>
        </w:rPr>
        <w:t>2017</w:t>
      </w:r>
      <w:r>
        <w:rPr>
          <w:rFonts w:hAnsi="標楷體" w:hint="eastAsia"/>
        </w:rPr>
        <w:t>海洋教育週活動計畫。</w:t>
      </w:r>
    </w:p>
    <w:p w:rsidR="003A6BEA" w:rsidRPr="00F2465A" w:rsidRDefault="003A6BEA" w:rsidP="003A6BEA">
      <w:pPr>
        <w:adjustRightInd w:val="0"/>
        <w:snapToGrid w:val="0"/>
        <w:spacing w:line="240" w:lineRule="atLeast"/>
        <w:ind w:firstLineChars="177" w:firstLine="425"/>
        <w:rPr>
          <w:rFonts w:hAnsi="標楷體"/>
        </w:rPr>
      </w:pPr>
      <w:r>
        <w:rPr>
          <w:rFonts w:hAnsi="標楷體" w:hint="eastAsia"/>
        </w:rPr>
        <w:t>六、</w:t>
      </w:r>
      <w:r w:rsidRPr="00F2465A">
        <w:rPr>
          <w:rFonts w:hAnsi="標楷體" w:hint="eastAsia"/>
        </w:rPr>
        <w:t>新竹縣推動國民中小學海洋教育年度工作計畫。</w:t>
      </w:r>
    </w:p>
    <w:p w:rsidR="003A6BEA" w:rsidRPr="00F2465A" w:rsidRDefault="003A6BEA" w:rsidP="003A6BEA">
      <w:pPr>
        <w:rPr>
          <w:rFonts w:hAnsi="標楷體"/>
        </w:rPr>
      </w:pPr>
    </w:p>
    <w:p w:rsidR="003A6BEA" w:rsidRPr="00F2465A" w:rsidRDefault="003A6BEA" w:rsidP="003A6BEA">
      <w:pPr>
        <w:rPr>
          <w:rFonts w:hAnsi="標楷體"/>
        </w:rPr>
      </w:pPr>
      <w:r w:rsidRPr="00F2465A">
        <w:rPr>
          <w:rFonts w:hAnsi="標楷體" w:hint="eastAsia"/>
        </w:rPr>
        <w:t>貳、目標：</w:t>
      </w:r>
    </w:p>
    <w:p w:rsidR="003A6BEA" w:rsidRPr="00F2465A" w:rsidRDefault="003A6BEA" w:rsidP="003A6BEA">
      <w:pPr>
        <w:ind w:firstLineChars="202" w:firstLine="485"/>
        <w:rPr>
          <w:rFonts w:hAnsi="標楷體"/>
        </w:rPr>
      </w:pPr>
      <w:r w:rsidRPr="00F2465A">
        <w:rPr>
          <w:rFonts w:hAnsi="標楷體" w:hint="eastAsia"/>
        </w:rPr>
        <w:t>一、蒐集整合</w:t>
      </w:r>
      <w:r>
        <w:rPr>
          <w:rFonts w:hAnsi="標楷體" w:hint="eastAsia"/>
        </w:rPr>
        <w:t>社區</w:t>
      </w:r>
      <w:r w:rsidRPr="00F2465A">
        <w:rPr>
          <w:rFonts w:hAnsi="標楷體" w:hint="eastAsia"/>
        </w:rPr>
        <w:t>在地海洋教育資源，營造國中小海洋教育環境。</w:t>
      </w:r>
    </w:p>
    <w:p w:rsidR="003A6BEA" w:rsidRPr="00F2465A" w:rsidRDefault="003A6BEA" w:rsidP="003A6BEA">
      <w:pPr>
        <w:ind w:firstLineChars="202" w:firstLine="485"/>
        <w:rPr>
          <w:rFonts w:hAnsi="標楷體"/>
        </w:rPr>
      </w:pPr>
      <w:r w:rsidRPr="00F2465A">
        <w:rPr>
          <w:rFonts w:hAnsi="標楷體" w:hint="eastAsia"/>
        </w:rPr>
        <w:t>二、提升教師、家長海洋教育知能，發展在地海洋教育課程。</w:t>
      </w:r>
    </w:p>
    <w:p w:rsidR="003A6BEA" w:rsidRPr="00F2465A" w:rsidRDefault="003A6BEA" w:rsidP="003A6BEA">
      <w:pPr>
        <w:ind w:firstLineChars="202" w:firstLine="485"/>
        <w:rPr>
          <w:rFonts w:hAnsi="標楷體"/>
        </w:rPr>
      </w:pPr>
      <w:r w:rsidRPr="00F2465A">
        <w:rPr>
          <w:rFonts w:hAnsi="標楷體" w:hint="eastAsia"/>
        </w:rPr>
        <w:t>三、結合大學、社教機構策略聯盟，建構海洋教育支援網絡。</w:t>
      </w:r>
    </w:p>
    <w:p w:rsidR="003A6BEA" w:rsidRPr="00F2465A" w:rsidRDefault="003A6BEA" w:rsidP="003A6BEA">
      <w:pPr>
        <w:ind w:firstLineChars="202" w:firstLine="485"/>
        <w:rPr>
          <w:rFonts w:hAnsi="標楷體"/>
        </w:rPr>
      </w:pPr>
      <w:r w:rsidRPr="00F2465A">
        <w:rPr>
          <w:rFonts w:hAnsi="標楷體" w:hint="eastAsia"/>
        </w:rPr>
        <w:t>四、加強海洋教育活動及交流參訪，培養學生海洋基本素養。</w:t>
      </w:r>
    </w:p>
    <w:p w:rsidR="003A6BEA" w:rsidRPr="00F2465A" w:rsidRDefault="003A6BEA" w:rsidP="003A6BEA">
      <w:pPr>
        <w:ind w:firstLineChars="202" w:firstLine="485"/>
        <w:rPr>
          <w:rFonts w:hAnsi="標楷體"/>
        </w:rPr>
      </w:pPr>
      <w:r w:rsidRPr="00F2465A">
        <w:rPr>
          <w:rFonts w:hAnsi="標楷體" w:hint="eastAsia"/>
        </w:rPr>
        <w:t>五、配合教育部推動海洋教育，展現新竹縣</w:t>
      </w:r>
      <w:del w:id="1" w:author="I-Hung Liu" w:date="2017-05-08T16:12:00Z">
        <w:r w:rsidRPr="00F2465A" w:rsidDel="00570FBA">
          <w:rPr>
            <w:rFonts w:hAnsi="標楷體"/>
          </w:rPr>
          <w:delText>10</w:delText>
        </w:r>
        <w:r w:rsidDel="00570FBA">
          <w:rPr>
            <w:rFonts w:hAnsi="標楷體" w:hint="eastAsia"/>
          </w:rPr>
          <w:delText>4</w:delText>
        </w:r>
      </w:del>
      <w:ins w:id="2" w:author="I-Hung Liu" w:date="2017-05-08T16:12:00Z">
        <w:r w:rsidRPr="00F2465A">
          <w:rPr>
            <w:rFonts w:hAnsi="標楷體"/>
          </w:rPr>
          <w:t>10</w:t>
        </w:r>
        <w:r>
          <w:rPr>
            <w:rFonts w:hAnsi="標楷體" w:hint="eastAsia"/>
          </w:rPr>
          <w:t>6</w:t>
        </w:r>
      </w:ins>
      <w:r w:rsidRPr="00F2465A">
        <w:rPr>
          <w:rFonts w:hAnsi="標楷體" w:hint="eastAsia"/>
        </w:rPr>
        <w:t>年度推廣效益。</w:t>
      </w:r>
    </w:p>
    <w:p w:rsidR="003A6BEA" w:rsidRPr="00F2465A" w:rsidRDefault="003A6BEA" w:rsidP="003A6BEA">
      <w:pPr>
        <w:rPr>
          <w:rFonts w:hAnsi="標楷體"/>
        </w:rPr>
      </w:pPr>
    </w:p>
    <w:p w:rsidR="003A6BEA" w:rsidRPr="00F2465A" w:rsidRDefault="003A6BEA" w:rsidP="003A6BEA">
      <w:pPr>
        <w:rPr>
          <w:rFonts w:hAnsi="標楷體"/>
        </w:rPr>
      </w:pPr>
      <w:r w:rsidRPr="00F2465A">
        <w:rPr>
          <w:rFonts w:hAnsi="標楷體" w:hint="eastAsia"/>
        </w:rPr>
        <w:t>參、辦理單位</w:t>
      </w:r>
    </w:p>
    <w:p w:rsidR="003A6BEA" w:rsidRPr="00F2465A" w:rsidRDefault="003A6BEA" w:rsidP="003A6BEA">
      <w:pPr>
        <w:ind w:firstLine="480"/>
        <w:rPr>
          <w:rFonts w:hAnsi="標楷體"/>
        </w:rPr>
      </w:pPr>
      <w:r w:rsidRPr="00F2465A">
        <w:rPr>
          <w:rFonts w:hAnsi="標楷體" w:hint="eastAsia"/>
        </w:rPr>
        <w:t>一、指導單位：教育部</w:t>
      </w:r>
      <w:r>
        <w:rPr>
          <w:rFonts w:hAnsi="標楷體" w:hint="eastAsia"/>
        </w:rPr>
        <w:t>國民及學前教育署</w:t>
      </w:r>
    </w:p>
    <w:p w:rsidR="003A6BEA" w:rsidRPr="00F2465A" w:rsidRDefault="003A6BEA" w:rsidP="003A6BEA">
      <w:pPr>
        <w:ind w:firstLine="480"/>
        <w:rPr>
          <w:rFonts w:hAnsi="標楷體"/>
        </w:rPr>
      </w:pPr>
      <w:r w:rsidRPr="00F2465A">
        <w:rPr>
          <w:rFonts w:hAnsi="標楷體" w:hint="eastAsia"/>
        </w:rPr>
        <w:t>二、主辦單位：新竹縣政府</w:t>
      </w:r>
    </w:p>
    <w:p w:rsidR="003A6BEA" w:rsidRPr="00F2465A" w:rsidRDefault="003A6BEA" w:rsidP="003A6BEA">
      <w:pPr>
        <w:ind w:firstLine="480"/>
        <w:rPr>
          <w:rFonts w:hAnsi="標楷體"/>
        </w:rPr>
      </w:pPr>
      <w:r w:rsidRPr="00F2465A">
        <w:rPr>
          <w:rFonts w:hAnsi="標楷體" w:hint="eastAsia"/>
        </w:rPr>
        <w:t>三、承辦單位：新竹縣立精華國民中學</w:t>
      </w:r>
    </w:p>
    <w:p w:rsidR="003A6BEA" w:rsidRPr="00F2465A" w:rsidRDefault="003A6BEA" w:rsidP="003A6BEA">
      <w:pPr>
        <w:ind w:firstLine="480"/>
        <w:rPr>
          <w:rFonts w:hAnsi="標楷體"/>
        </w:rPr>
      </w:pPr>
    </w:p>
    <w:p w:rsidR="003A6BEA" w:rsidRDefault="003A6BEA" w:rsidP="003A6BEA">
      <w:pPr>
        <w:rPr>
          <w:rFonts w:hAnsi="標楷體"/>
        </w:rPr>
      </w:pPr>
      <w:r w:rsidRPr="00F2465A">
        <w:rPr>
          <w:rFonts w:hAnsi="標楷體" w:hint="eastAsia"/>
        </w:rPr>
        <w:t>肆、參賽人員：本縣國民中小學學生送件參加。</w:t>
      </w:r>
    </w:p>
    <w:tbl>
      <w:tblPr>
        <w:tblW w:w="8362"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2090"/>
        <w:gridCol w:w="2091"/>
        <w:gridCol w:w="2091"/>
      </w:tblGrid>
      <w:tr w:rsidR="003A6BEA" w:rsidRPr="009847B4" w:rsidTr="001C6D5D">
        <w:tc>
          <w:tcPr>
            <w:tcW w:w="2090" w:type="dxa"/>
          </w:tcPr>
          <w:p w:rsidR="003A6BEA" w:rsidRPr="009847B4" w:rsidRDefault="003A6BEA" w:rsidP="001C6D5D">
            <w:pPr>
              <w:jc w:val="center"/>
              <w:rPr>
                <w:rFonts w:hAnsi="標楷體"/>
              </w:rPr>
            </w:pPr>
            <w:r w:rsidRPr="009847B4">
              <w:rPr>
                <w:rFonts w:hAnsi="標楷體" w:hint="eastAsia"/>
              </w:rPr>
              <w:t>學校班級數</w:t>
            </w:r>
          </w:p>
        </w:tc>
        <w:tc>
          <w:tcPr>
            <w:tcW w:w="2090" w:type="dxa"/>
          </w:tcPr>
          <w:p w:rsidR="003A6BEA" w:rsidRPr="009847B4" w:rsidRDefault="003A6BEA" w:rsidP="001C6D5D">
            <w:pPr>
              <w:jc w:val="center"/>
              <w:rPr>
                <w:rFonts w:hAnsi="標楷體"/>
              </w:rPr>
            </w:pPr>
            <w:r w:rsidRPr="009847B4">
              <w:rPr>
                <w:rFonts w:hAnsi="標楷體" w:hint="eastAsia"/>
              </w:rPr>
              <w:t>至少件數</w:t>
            </w:r>
          </w:p>
        </w:tc>
        <w:tc>
          <w:tcPr>
            <w:tcW w:w="2091" w:type="dxa"/>
          </w:tcPr>
          <w:p w:rsidR="003A6BEA" w:rsidRPr="009847B4" w:rsidRDefault="003A6BEA" w:rsidP="001C6D5D">
            <w:pPr>
              <w:jc w:val="center"/>
              <w:rPr>
                <w:rFonts w:hAnsi="標楷體"/>
              </w:rPr>
            </w:pPr>
            <w:r w:rsidRPr="009847B4">
              <w:rPr>
                <w:rFonts w:hAnsi="標楷體" w:hint="eastAsia"/>
              </w:rPr>
              <w:t>至多件數</w:t>
            </w:r>
          </w:p>
        </w:tc>
        <w:tc>
          <w:tcPr>
            <w:tcW w:w="2091" w:type="dxa"/>
          </w:tcPr>
          <w:p w:rsidR="003A6BEA" w:rsidRPr="009847B4" w:rsidRDefault="003A6BEA" w:rsidP="001C6D5D">
            <w:pPr>
              <w:jc w:val="center"/>
              <w:rPr>
                <w:rFonts w:hAnsi="標楷體"/>
              </w:rPr>
            </w:pPr>
            <w:r w:rsidRPr="009847B4">
              <w:rPr>
                <w:rFonts w:hAnsi="標楷體" w:hint="eastAsia"/>
              </w:rPr>
              <w:t>備註</w:t>
            </w:r>
          </w:p>
        </w:tc>
      </w:tr>
      <w:tr w:rsidR="003A6BEA" w:rsidRPr="009847B4" w:rsidTr="001C6D5D">
        <w:tc>
          <w:tcPr>
            <w:tcW w:w="2090" w:type="dxa"/>
          </w:tcPr>
          <w:p w:rsidR="003A6BEA" w:rsidRPr="009847B4" w:rsidRDefault="003A6BEA" w:rsidP="001C6D5D">
            <w:pPr>
              <w:jc w:val="center"/>
              <w:rPr>
                <w:rFonts w:hAnsi="標楷體"/>
              </w:rPr>
            </w:pPr>
            <w:r w:rsidRPr="009847B4">
              <w:rPr>
                <w:rFonts w:hAnsi="標楷體" w:hint="eastAsia"/>
              </w:rPr>
              <w:t>6(</w:t>
            </w:r>
            <w:r w:rsidRPr="009847B4">
              <w:rPr>
                <w:rFonts w:hAnsi="標楷體" w:hint="eastAsia"/>
              </w:rPr>
              <w:t>含</w:t>
            </w:r>
            <w:r w:rsidRPr="009847B4">
              <w:rPr>
                <w:rFonts w:hAnsi="標楷體" w:hint="eastAsia"/>
              </w:rPr>
              <w:t>)</w:t>
            </w:r>
            <w:r w:rsidRPr="009847B4">
              <w:rPr>
                <w:rFonts w:hAnsi="標楷體" w:hint="eastAsia"/>
              </w:rPr>
              <w:t>班以下</w:t>
            </w:r>
          </w:p>
        </w:tc>
        <w:tc>
          <w:tcPr>
            <w:tcW w:w="2090" w:type="dxa"/>
          </w:tcPr>
          <w:p w:rsidR="003A6BEA" w:rsidRPr="009847B4" w:rsidRDefault="003A6BEA" w:rsidP="001C6D5D">
            <w:pPr>
              <w:jc w:val="center"/>
              <w:rPr>
                <w:rFonts w:hAnsi="標楷體"/>
              </w:rPr>
            </w:pPr>
            <w:r w:rsidRPr="009847B4">
              <w:rPr>
                <w:rFonts w:hAnsi="標楷體" w:hint="eastAsia"/>
              </w:rPr>
              <w:t>2</w:t>
            </w:r>
          </w:p>
        </w:tc>
        <w:tc>
          <w:tcPr>
            <w:tcW w:w="2091" w:type="dxa"/>
          </w:tcPr>
          <w:p w:rsidR="003A6BEA" w:rsidRPr="009847B4" w:rsidRDefault="003A6BEA" w:rsidP="001C6D5D">
            <w:pPr>
              <w:jc w:val="center"/>
              <w:rPr>
                <w:rFonts w:hAnsi="標楷體"/>
              </w:rPr>
            </w:pPr>
            <w:r w:rsidRPr="009847B4">
              <w:rPr>
                <w:rFonts w:hAnsi="標楷體" w:hint="eastAsia"/>
              </w:rPr>
              <w:t>8</w:t>
            </w:r>
          </w:p>
        </w:tc>
        <w:tc>
          <w:tcPr>
            <w:tcW w:w="2091" w:type="dxa"/>
          </w:tcPr>
          <w:p w:rsidR="003A6BEA" w:rsidRPr="009847B4" w:rsidRDefault="003A6BEA" w:rsidP="001C6D5D">
            <w:pPr>
              <w:rPr>
                <w:rFonts w:hAnsi="標楷體"/>
              </w:rPr>
            </w:pPr>
          </w:p>
        </w:tc>
      </w:tr>
      <w:tr w:rsidR="003A6BEA" w:rsidRPr="009847B4" w:rsidTr="001C6D5D">
        <w:tc>
          <w:tcPr>
            <w:tcW w:w="2090" w:type="dxa"/>
          </w:tcPr>
          <w:p w:rsidR="003A6BEA" w:rsidRPr="009847B4" w:rsidRDefault="003A6BEA" w:rsidP="001C6D5D">
            <w:pPr>
              <w:jc w:val="center"/>
              <w:rPr>
                <w:rFonts w:hAnsi="標楷體"/>
              </w:rPr>
            </w:pPr>
            <w:r w:rsidRPr="009847B4">
              <w:rPr>
                <w:rFonts w:hAnsi="標楷體" w:hint="eastAsia"/>
              </w:rPr>
              <w:t>7~17</w:t>
            </w:r>
            <w:r w:rsidRPr="009847B4">
              <w:rPr>
                <w:rFonts w:hAnsi="標楷體" w:hint="eastAsia"/>
              </w:rPr>
              <w:t>班</w:t>
            </w:r>
          </w:p>
        </w:tc>
        <w:tc>
          <w:tcPr>
            <w:tcW w:w="2090" w:type="dxa"/>
          </w:tcPr>
          <w:p w:rsidR="003A6BEA" w:rsidRPr="009847B4" w:rsidRDefault="003A6BEA" w:rsidP="001C6D5D">
            <w:pPr>
              <w:jc w:val="center"/>
              <w:rPr>
                <w:rFonts w:hAnsi="標楷體"/>
              </w:rPr>
            </w:pPr>
            <w:r w:rsidRPr="009847B4">
              <w:rPr>
                <w:rFonts w:hAnsi="標楷體" w:hint="eastAsia"/>
              </w:rPr>
              <w:t>3</w:t>
            </w:r>
          </w:p>
        </w:tc>
        <w:tc>
          <w:tcPr>
            <w:tcW w:w="2091" w:type="dxa"/>
          </w:tcPr>
          <w:p w:rsidR="003A6BEA" w:rsidRPr="009847B4" w:rsidRDefault="003A6BEA" w:rsidP="001C6D5D">
            <w:pPr>
              <w:jc w:val="center"/>
              <w:rPr>
                <w:rFonts w:hAnsi="標楷體"/>
              </w:rPr>
            </w:pPr>
            <w:r w:rsidRPr="009847B4">
              <w:rPr>
                <w:rFonts w:hAnsi="標楷體" w:hint="eastAsia"/>
              </w:rPr>
              <w:t>8</w:t>
            </w:r>
          </w:p>
        </w:tc>
        <w:tc>
          <w:tcPr>
            <w:tcW w:w="2091" w:type="dxa"/>
          </w:tcPr>
          <w:p w:rsidR="003A6BEA" w:rsidRPr="009847B4" w:rsidRDefault="003A6BEA" w:rsidP="001C6D5D">
            <w:pPr>
              <w:rPr>
                <w:rFonts w:hAnsi="標楷體"/>
              </w:rPr>
            </w:pPr>
          </w:p>
        </w:tc>
      </w:tr>
      <w:tr w:rsidR="003A6BEA" w:rsidRPr="009847B4" w:rsidTr="001C6D5D">
        <w:tc>
          <w:tcPr>
            <w:tcW w:w="2090" w:type="dxa"/>
          </w:tcPr>
          <w:p w:rsidR="003A6BEA" w:rsidRPr="009847B4" w:rsidRDefault="003A6BEA" w:rsidP="001C6D5D">
            <w:pPr>
              <w:jc w:val="center"/>
              <w:rPr>
                <w:rFonts w:hAnsi="標楷體"/>
              </w:rPr>
            </w:pPr>
            <w:r w:rsidRPr="009847B4">
              <w:rPr>
                <w:rFonts w:hAnsi="標楷體" w:hint="eastAsia"/>
              </w:rPr>
              <w:t>18~26</w:t>
            </w:r>
            <w:r w:rsidRPr="009847B4">
              <w:rPr>
                <w:rFonts w:hAnsi="標楷體" w:hint="eastAsia"/>
              </w:rPr>
              <w:t>班</w:t>
            </w:r>
          </w:p>
        </w:tc>
        <w:tc>
          <w:tcPr>
            <w:tcW w:w="2090" w:type="dxa"/>
          </w:tcPr>
          <w:p w:rsidR="003A6BEA" w:rsidRPr="009847B4" w:rsidRDefault="003A6BEA" w:rsidP="001C6D5D">
            <w:pPr>
              <w:jc w:val="center"/>
              <w:rPr>
                <w:rFonts w:hAnsi="標楷體"/>
              </w:rPr>
            </w:pPr>
            <w:r w:rsidRPr="009847B4">
              <w:rPr>
                <w:rFonts w:hAnsi="標楷體" w:hint="eastAsia"/>
              </w:rPr>
              <w:t>4</w:t>
            </w:r>
          </w:p>
        </w:tc>
        <w:tc>
          <w:tcPr>
            <w:tcW w:w="2091" w:type="dxa"/>
          </w:tcPr>
          <w:p w:rsidR="003A6BEA" w:rsidRPr="009847B4" w:rsidRDefault="003A6BEA" w:rsidP="001C6D5D">
            <w:pPr>
              <w:jc w:val="center"/>
              <w:rPr>
                <w:rFonts w:hAnsi="標楷體"/>
              </w:rPr>
            </w:pPr>
            <w:r w:rsidRPr="009847B4">
              <w:rPr>
                <w:rFonts w:hAnsi="標楷體" w:hint="eastAsia"/>
              </w:rPr>
              <w:t>8</w:t>
            </w:r>
          </w:p>
        </w:tc>
        <w:tc>
          <w:tcPr>
            <w:tcW w:w="2091" w:type="dxa"/>
          </w:tcPr>
          <w:p w:rsidR="003A6BEA" w:rsidRPr="009847B4" w:rsidRDefault="003A6BEA" w:rsidP="001C6D5D">
            <w:pPr>
              <w:rPr>
                <w:rFonts w:hAnsi="標楷體"/>
              </w:rPr>
            </w:pPr>
          </w:p>
        </w:tc>
      </w:tr>
      <w:tr w:rsidR="003A6BEA" w:rsidRPr="009847B4" w:rsidTr="001C6D5D">
        <w:tc>
          <w:tcPr>
            <w:tcW w:w="2090" w:type="dxa"/>
          </w:tcPr>
          <w:p w:rsidR="003A6BEA" w:rsidRPr="009847B4" w:rsidRDefault="003A6BEA" w:rsidP="001C6D5D">
            <w:pPr>
              <w:jc w:val="center"/>
              <w:rPr>
                <w:rFonts w:hAnsi="標楷體"/>
              </w:rPr>
            </w:pPr>
            <w:r w:rsidRPr="009847B4">
              <w:rPr>
                <w:rFonts w:hAnsi="標楷體" w:hint="eastAsia"/>
              </w:rPr>
              <w:t>27~35</w:t>
            </w:r>
            <w:r w:rsidRPr="009847B4">
              <w:rPr>
                <w:rFonts w:hAnsi="標楷體" w:hint="eastAsia"/>
              </w:rPr>
              <w:t>班</w:t>
            </w:r>
          </w:p>
        </w:tc>
        <w:tc>
          <w:tcPr>
            <w:tcW w:w="2090" w:type="dxa"/>
          </w:tcPr>
          <w:p w:rsidR="003A6BEA" w:rsidRPr="009847B4" w:rsidRDefault="003A6BEA" w:rsidP="001C6D5D">
            <w:pPr>
              <w:jc w:val="center"/>
              <w:rPr>
                <w:rFonts w:hAnsi="標楷體"/>
              </w:rPr>
            </w:pPr>
            <w:r w:rsidRPr="009847B4">
              <w:rPr>
                <w:rFonts w:hAnsi="標楷體" w:hint="eastAsia"/>
              </w:rPr>
              <w:t>5</w:t>
            </w:r>
          </w:p>
        </w:tc>
        <w:tc>
          <w:tcPr>
            <w:tcW w:w="2091" w:type="dxa"/>
          </w:tcPr>
          <w:p w:rsidR="003A6BEA" w:rsidRPr="009847B4" w:rsidRDefault="003A6BEA" w:rsidP="001C6D5D">
            <w:pPr>
              <w:jc w:val="center"/>
              <w:rPr>
                <w:rFonts w:hAnsi="標楷體"/>
              </w:rPr>
            </w:pPr>
            <w:r w:rsidRPr="009847B4">
              <w:rPr>
                <w:rFonts w:hAnsi="標楷體" w:hint="eastAsia"/>
              </w:rPr>
              <w:t>8</w:t>
            </w:r>
          </w:p>
        </w:tc>
        <w:tc>
          <w:tcPr>
            <w:tcW w:w="2091" w:type="dxa"/>
          </w:tcPr>
          <w:p w:rsidR="003A6BEA" w:rsidRPr="009847B4" w:rsidRDefault="003A6BEA" w:rsidP="001C6D5D">
            <w:pPr>
              <w:rPr>
                <w:rFonts w:hAnsi="標楷體"/>
              </w:rPr>
            </w:pPr>
          </w:p>
        </w:tc>
      </w:tr>
      <w:tr w:rsidR="003A6BEA" w:rsidRPr="009847B4" w:rsidTr="001C6D5D">
        <w:tc>
          <w:tcPr>
            <w:tcW w:w="2090" w:type="dxa"/>
          </w:tcPr>
          <w:p w:rsidR="003A6BEA" w:rsidRPr="009847B4" w:rsidRDefault="003A6BEA" w:rsidP="001C6D5D">
            <w:pPr>
              <w:jc w:val="center"/>
              <w:rPr>
                <w:rFonts w:hAnsi="標楷體"/>
              </w:rPr>
            </w:pPr>
            <w:r w:rsidRPr="009847B4">
              <w:rPr>
                <w:rFonts w:hAnsi="標楷體" w:hint="eastAsia"/>
              </w:rPr>
              <w:t>36-44</w:t>
            </w:r>
            <w:r w:rsidRPr="009847B4">
              <w:rPr>
                <w:rFonts w:hAnsi="標楷體" w:hint="eastAsia"/>
              </w:rPr>
              <w:t>班</w:t>
            </w:r>
          </w:p>
        </w:tc>
        <w:tc>
          <w:tcPr>
            <w:tcW w:w="2090" w:type="dxa"/>
          </w:tcPr>
          <w:p w:rsidR="003A6BEA" w:rsidRPr="009847B4" w:rsidRDefault="003A6BEA" w:rsidP="001C6D5D">
            <w:pPr>
              <w:jc w:val="center"/>
              <w:rPr>
                <w:rFonts w:hAnsi="標楷體"/>
              </w:rPr>
            </w:pPr>
            <w:r w:rsidRPr="009847B4">
              <w:rPr>
                <w:rFonts w:hAnsi="標楷體" w:hint="eastAsia"/>
              </w:rPr>
              <w:t>6</w:t>
            </w:r>
          </w:p>
        </w:tc>
        <w:tc>
          <w:tcPr>
            <w:tcW w:w="2091" w:type="dxa"/>
          </w:tcPr>
          <w:p w:rsidR="003A6BEA" w:rsidRPr="009847B4" w:rsidRDefault="003A6BEA" w:rsidP="001C6D5D">
            <w:pPr>
              <w:jc w:val="center"/>
              <w:rPr>
                <w:rFonts w:hAnsi="標楷體"/>
              </w:rPr>
            </w:pPr>
            <w:r w:rsidRPr="009847B4">
              <w:rPr>
                <w:rFonts w:hAnsi="標楷體" w:hint="eastAsia"/>
              </w:rPr>
              <w:t>8</w:t>
            </w:r>
          </w:p>
        </w:tc>
        <w:tc>
          <w:tcPr>
            <w:tcW w:w="2091" w:type="dxa"/>
          </w:tcPr>
          <w:p w:rsidR="003A6BEA" w:rsidRPr="009847B4" w:rsidRDefault="003A6BEA" w:rsidP="001C6D5D">
            <w:pPr>
              <w:rPr>
                <w:rFonts w:hAnsi="標楷體"/>
              </w:rPr>
            </w:pPr>
          </w:p>
        </w:tc>
      </w:tr>
      <w:tr w:rsidR="003A6BEA" w:rsidRPr="009847B4" w:rsidTr="001C6D5D">
        <w:tc>
          <w:tcPr>
            <w:tcW w:w="2090" w:type="dxa"/>
          </w:tcPr>
          <w:p w:rsidR="003A6BEA" w:rsidRPr="009847B4" w:rsidRDefault="003A6BEA" w:rsidP="001C6D5D">
            <w:pPr>
              <w:jc w:val="center"/>
              <w:rPr>
                <w:rFonts w:hAnsi="標楷體"/>
              </w:rPr>
            </w:pPr>
            <w:r w:rsidRPr="009847B4">
              <w:rPr>
                <w:rFonts w:hAnsi="標楷體" w:hint="eastAsia"/>
              </w:rPr>
              <w:t>45(</w:t>
            </w:r>
            <w:r w:rsidRPr="009847B4">
              <w:rPr>
                <w:rFonts w:hAnsi="標楷體" w:hint="eastAsia"/>
              </w:rPr>
              <w:t>含</w:t>
            </w:r>
            <w:r w:rsidRPr="009847B4">
              <w:rPr>
                <w:rFonts w:hAnsi="標楷體" w:hint="eastAsia"/>
              </w:rPr>
              <w:t>)</w:t>
            </w:r>
            <w:r w:rsidRPr="009847B4">
              <w:rPr>
                <w:rFonts w:hAnsi="標楷體" w:hint="eastAsia"/>
              </w:rPr>
              <w:t>班以上</w:t>
            </w:r>
          </w:p>
        </w:tc>
        <w:tc>
          <w:tcPr>
            <w:tcW w:w="2090" w:type="dxa"/>
          </w:tcPr>
          <w:p w:rsidR="003A6BEA" w:rsidRPr="009847B4" w:rsidRDefault="003A6BEA" w:rsidP="001C6D5D">
            <w:pPr>
              <w:jc w:val="center"/>
              <w:rPr>
                <w:rFonts w:hAnsi="標楷體"/>
              </w:rPr>
            </w:pPr>
            <w:r w:rsidRPr="009847B4">
              <w:rPr>
                <w:rFonts w:hAnsi="標楷體" w:hint="eastAsia"/>
              </w:rPr>
              <w:t>7</w:t>
            </w:r>
          </w:p>
        </w:tc>
        <w:tc>
          <w:tcPr>
            <w:tcW w:w="2091" w:type="dxa"/>
          </w:tcPr>
          <w:p w:rsidR="003A6BEA" w:rsidRPr="009847B4" w:rsidRDefault="003A6BEA" w:rsidP="001C6D5D">
            <w:pPr>
              <w:jc w:val="center"/>
              <w:rPr>
                <w:rFonts w:hAnsi="標楷體"/>
              </w:rPr>
            </w:pPr>
            <w:r w:rsidRPr="009847B4">
              <w:rPr>
                <w:rFonts w:hAnsi="標楷體" w:hint="eastAsia"/>
              </w:rPr>
              <w:t>8</w:t>
            </w:r>
          </w:p>
        </w:tc>
        <w:tc>
          <w:tcPr>
            <w:tcW w:w="2091" w:type="dxa"/>
          </w:tcPr>
          <w:p w:rsidR="003A6BEA" w:rsidRPr="009847B4" w:rsidRDefault="003A6BEA" w:rsidP="001C6D5D">
            <w:pPr>
              <w:rPr>
                <w:rFonts w:hAnsi="標楷體"/>
              </w:rPr>
            </w:pPr>
          </w:p>
        </w:tc>
      </w:tr>
    </w:tbl>
    <w:p w:rsidR="003A6BEA" w:rsidRDefault="003A6BEA" w:rsidP="003A6BEA">
      <w:pPr>
        <w:rPr>
          <w:rFonts w:hAnsi="標楷體"/>
        </w:rPr>
      </w:pPr>
    </w:p>
    <w:p w:rsidR="003A6BEA" w:rsidRPr="00F2465A" w:rsidRDefault="003A6BEA" w:rsidP="003A6BEA">
      <w:pPr>
        <w:rPr>
          <w:rFonts w:hAnsi="標楷體"/>
        </w:rPr>
      </w:pPr>
      <w:r w:rsidRPr="00F2465A">
        <w:rPr>
          <w:rFonts w:hAnsi="標楷體" w:hint="eastAsia"/>
        </w:rPr>
        <w:t>伍、比賽辦法：</w:t>
      </w:r>
    </w:p>
    <w:p w:rsidR="003A6BEA" w:rsidRDefault="003A6BEA" w:rsidP="003A6BEA">
      <w:pPr>
        <w:spacing w:line="360" w:lineRule="auto"/>
        <w:ind w:left="425" w:hangingChars="177" w:hanging="425"/>
        <w:rPr>
          <w:rFonts w:hAnsi="標楷體"/>
          <w:b/>
        </w:rPr>
      </w:pPr>
      <w:r w:rsidRPr="00F2465A">
        <w:rPr>
          <w:rFonts w:hAnsi="標楷體" w:hint="eastAsia"/>
        </w:rPr>
        <w:t>一、分國小低年級組、國小中年級組、國小高年級組、國中組。</w:t>
      </w:r>
      <w:r>
        <w:rPr>
          <w:rFonts w:hAnsi="標楷體" w:hint="eastAsia"/>
        </w:rPr>
        <w:t xml:space="preserve">   </w:t>
      </w:r>
      <w:r w:rsidRPr="00180830">
        <w:rPr>
          <w:rFonts w:hAnsi="標楷體" w:hint="eastAsia"/>
          <w:b/>
        </w:rPr>
        <w:t>(</w:t>
      </w:r>
      <w:r>
        <w:rPr>
          <w:rFonts w:hAnsi="標楷體" w:hint="eastAsia"/>
          <w:b/>
        </w:rPr>
        <w:t>每組皆</w:t>
      </w:r>
      <w:r w:rsidRPr="00180830">
        <w:rPr>
          <w:rFonts w:hAnsi="標楷體" w:hint="eastAsia"/>
          <w:b/>
        </w:rPr>
        <w:t>限非美術班</w:t>
      </w:r>
      <w:r w:rsidRPr="00180830">
        <w:rPr>
          <w:rFonts w:hAnsi="標楷體" w:hint="eastAsia"/>
          <w:b/>
        </w:rPr>
        <w:t>[</w:t>
      </w:r>
      <w:r w:rsidRPr="00180830">
        <w:rPr>
          <w:rFonts w:hAnsi="標楷體" w:hint="eastAsia"/>
          <w:b/>
        </w:rPr>
        <w:t>組</w:t>
      </w:r>
      <w:r w:rsidRPr="00180830">
        <w:rPr>
          <w:rFonts w:hAnsi="標楷體" w:hint="eastAsia"/>
          <w:b/>
        </w:rPr>
        <w:t>]</w:t>
      </w:r>
      <w:r w:rsidRPr="00180830">
        <w:rPr>
          <w:rFonts w:hAnsi="標楷體" w:hint="eastAsia"/>
          <w:b/>
        </w:rPr>
        <w:t>參加</w:t>
      </w:r>
      <w:r w:rsidRPr="00180830">
        <w:rPr>
          <w:rFonts w:hAnsi="標楷體" w:hint="eastAsia"/>
          <w:b/>
        </w:rPr>
        <w:t>)</w:t>
      </w:r>
    </w:p>
    <w:p w:rsidR="003A6BEA" w:rsidRPr="002616E7" w:rsidRDefault="003A6BEA" w:rsidP="003A6BEA">
      <w:pPr>
        <w:rPr>
          <w:rFonts w:hAnsi="標楷體"/>
        </w:rPr>
      </w:pPr>
      <w:r w:rsidRPr="002616E7">
        <w:rPr>
          <w:rFonts w:hAnsi="標楷體" w:hint="eastAsia"/>
        </w:rPr>
        <w:t>二、</w:t>
      </w:r>
      <w:r w:rsidRPr="002616E7">
        <w:rPr>
          <w:rFonts w:hAnsi="標楷體"/>
        </w:rPr>
        <w:t xml:space="preserve"> </w:t>
      </w:r>
      <w:r w:rsidRPr="002616E7">
        <w:rPr>
          <w:rFonts w:hAnsi="標楷體" w:hint="eastAsia"/>
        </w:rPr>
        <w:t>作品規格</w:t>
      </w:r>
    </w:p>
    <w:p w:rsidR="003A6BEA" w:rsidRPr="002616E7" w:rsidRDefault="003A6BEA" w:rsidP="003A6BEA">
      <w:pPr>
        <w:ind w:leftChars="173" w:left="1205" w:hangingChars="329" w:hanging="790"/>
        <w:rPr>
          <w:rFonts w:hAnsi="標楷體"/>
        </w:rPr>
      </w:pPr>
      <w:r w:rsidRPr="002616E7">
        <w:rPr>
          <w:rFonts w:hAnsi="標楷體" w:hint="eastAsia"/>
        </w:rPr>
        <w:t>（一）</w:t>
      </w:r>
      <w:r w:rsidRPr="002616E7">
        <w:rPr>
          <w:rFonts w:hAnsi="標楷體"/>
        </w:rPr>
        <w:t xml:space="preserve"> </w:t>
      </w:r>
      <w:r w:rsidRPr="002616E7">
        <w:rPr>
          <w:rFonts w:hAnsi="標楷體" w:hint="eastAsia"/>
        </w:rPr>
        <w:t>作品類型：圖文整合型繪本，題目自訂（範圍以「海洋科普教育」為內涵）。</w:t>
      </w:r>
    </w:p>
    <w:p w:rsidR="003A6BEA" w:rsidRPr="002616E7" w:rsidRDefault="003A6BEA" w:rsidP="003A6BEA">
      <w:pPr>
        <w:ind w:firstLineChars="202" w:firstLine="485"/>
        <w:rPr>
          <w:rFonts w:hAnsi="標楷體"/>
        </w:rPr>
      </w:pPr>
      <w:r w:rsidRPr="002616E7">
        <w:rPr>
          <w:rFonts w:hAnsi="標楷體" w:hint="eastAsia"/>
        </w:rPr>
        <w:t>（二）</w:t>
      </w:r>
      <w:r w:rsidRPr="002616E7">
        <w:rPr>
          <w:rFonts w:hAnsi="標楷體"/>
        </w:rPr>
        <w:t xml:space="preserve"> </w:t>
      </w:r>
      <w:r w:rsidRPr="002616E7">
        <w:rPr>
          <w:rFonts w:hAnsi="標楷體" w:hint="eastAsia"/>
        </w:rPr>
        <w:t>作品樣式</w:t>
      </w:r>
      <w:r>
        <w:rPr>
          <w:rFonts w:hAnsi="標楷體" w:hint="eastAsia"/>
        </w:rPr>
        <w:t>：</w:t>
      </w:r>
    </w:p>
    <w:p w:rsidR="003A6BEA" w:rsidRPr="002616E7" w:rsidRDefault="003A6BEA" w:rsidP="003A6BEA">
      <w:pPr>
        <w:ind w:firstLineChars="202" w:firstLine="485"/>
        <w:rPr>
          <w:rFonts w:hAnsi="標楷體"/>
        </w:rPr>
      </w:pPr>
      <w:r w:rsidRPr="002616E7">
        <w:rPr>
          <w:rFonts w:hAnsi="標楷體"/>
        </w:rPr>
        <w:t xml:space="preserve">1. </w:t>
      </w:r>
      <w:r w:rsidRPr="002616E7">
        <w:rPr>
          <w:rFonts w:hAnsi="標楷體" w:hint="eastAsia"/>
        </w:rPr>
        <w:t>紙張大小：寬</w:t>
      </w:r>
      <w:r w:rsidRPr="002616E7">
        <w:rPr>
          <w:rFonts w:hAnsi="標楷體"/>
        </w:rPr>
        <w:t>297mm</w:t>
      </w:r>
      <w:r w:rsidRPr="002616E7">
        <w:rPr>
          <w:rFonts w:hAnsi="標楷體" w:hint="eastAsia"/>
        </w:rPr>
        <w:t>，高</w:t>
      </w:r>
      <w:r w:rsidRPr="002616E7">
        <w:rPr>
          <w:rFonts w:hAnsi="標楷體"/>
        </w:rPr>
        <w:t>210mm</w:t>
      </w:r>
      <w:r w:rsidRPr="002616E7">
        <w:rPr>
          <w:rFonts w:hAnsi="標楷體" w:hint="eastAsia"/>
        </w:rPr>
        <w:t>兩頁一組的（</w:t>
      </w:r>
      <w:r w:rsidRPr="002616E7">
        <w:rPr>
          <w:rFonts w:hAnsi="標楷體"/>
        </w:rPr>
        <w:t>A4</w:t>
      </w:r>
      <w:r w:rsidRPr="002616E7">
        <w:rPr>
          <w:rFonts w:hAnsi="標楷體" w:hint="eastAsia"/>
        </w:rPr>
        <w:t>）紙上，如下圖</w:t>
      </w:r>
      <w:r w:rsidRPr="002616E7">
        <w:rPr>
          <w:rFonts w:hAnsi="標楷體"/>
        </w:rPr>
        <w:t>2</w:t>
      </w:r>
      <w:r w:rsidRPr="002616E7">
        <w:rPr>
          <w:rFonts w:hAnsi="標楷體" w:hint="eastAsia"/>
        </w:rPr>
        <w:t>範例所示。</w:t>
      </w:r>
    </w:p>
    <w:p w:rsidR="003A6BEA" w:rsidRPr="002616E7" w:rsidRDefault="003A6BEA" w:rsidP="003A6BEA">
      <w:pPr>
        <w:ind w:firstLineChars="202" w:firstLine="485"/>
        <w:rPr>
          <w:rFonts w:hAnsi="標楷體"/>
        </w:rPr>
      </w:pPr>
      <w:r w:rsidRPr="002616E7">
        <w:rPr>
          <w:rFonts w:hAnsi="標楷體"/>
        </w:rPr>
        <w:t xml:space="preserve">2. </w:t>
      </w:r>
      <w:r w:rsidRPr="002616E7">
        <w:rPr>
          <w:rFonts w:hAnsi="標楷體" w:hint="eastAsia"/>
        </w:rPr>
        <w:t>作品頁數：圖畫需要橫式創作（如下圖</w:t>
      </w:r>
      <w:r w:rsidRPr="002616E7">
        <w:rPr>
          <w:rFonts w:hAnsi="標楷體"/>
        </w:rPr>
        <w:t>3</w:t>
      </w:r>
      <w:r w:rsidRPr="002616E7">
        <w:rPr>
          <w:rFonts w:hAnsi="標楷體" w:hint="eastAsia"/>
        </w:rPr>
        <w:t>及圖</w:t>
      </w:r>
      <w:r w:rsidRPr="002616E7">
        <w:rPr>
          <w:rFonts w:hAnsi="標楷體"/>
        </w:rPr>
        <w:t>4</w:t>
      </w:r>
      <w:r w:rsidRPr="002616E7">
        <w:rPr>
          <w:rFonts w:hAnsi="標楷體" w:hint="eastAsia"/>
        </w:rPr>
        <w:t>所示）。作品內容部分，國小組、國中組為</w:t>
      </w:r>
      <w:r w:rsidRPr="002616E7">
        <w:rPr>
          <w:rFonts w:hAnsi="標楷體"/>
        </w:rPr>
        <w:t>32</w:t>
      </w:r>
      <w:r w:rsidRPr="002616E7">
        <w:rPr>
          <w:rFonts w:hAnsi="標楷體" w:hint="eastAsia"/>
        </w:rPr>
        <w:t>頁（即</w:t>
      </w:r>
      <w:r w:rsidRPr="002616E7">
        <w:rPr>
          <w:rFonts w:hAnsi="標楷體"/>
        </w:rPr>
        <w:t>16</w:t>
      </w:r>
      <w:r w:rsidRPr="002616E7">
        <w:rPr>
          <w:rFonts w:hAnsi="標楷體" w:hint="eastAsia"/>
        </w:rPr>
        <w:t>組）。另外，作品之封面、封底、封面內頁、封底內頁、版權頁等不包含</w:t>
      </w:r>
      <w:r w:rsidRPr="002616E7">
        <w:rPr>
          <w:rFonts w:hAnsi="標楷體" w:hint="eastAsia"/>
        </w:rPr>
        <w:lastRenderedPageBreak/>
        <w:t>在作品內容之頁數範圍，創作團隊請另外設計。（更多繪本參考範例請逕自臺灣海洋教育中心網頁瀏覽</w:t>
      </w:r>
      <w:r w:rsidRPr="002616E7">
        <w:rPr>
          <w:rFonts w:hAnsi="標楷體" w:hint="eastAsia"/>
        </w:rPr>
        <w:t xml:space="preserve"> (</w:t>
      </w:r>
      <w:r w:rsidRPr="002616E7">
        <w:rPr>
          <w:rFonts w:hAnsi="標楷體"/>
        </w:rPr>
        <w:t>http://tmec.ntou.edu.tw/bin/home.php</w:t>
      </w:r>
      <w:r w:rsidRPr="002616E7">
        <w:rPr>
          <w:rFonts w:hAnsi="標楷體"/>
        </w:rPr>
        <w:t>）</w:t>
      </w:r>
      <w:r w:rsidRPr="002616E7">
        <w:rPr>
          <w:rFonts w:hAnsi="標楷體"/>
        </w:rPr>
        <w:t xml:space="preserve"> </w:t>
      </w:r>
    </w:p>
    <w:p w:rsidR="003A6BEA" w:rsidRPr="002616E7" w:rsidRDefault="003A6BEA" w:rsidP="003A6BEA">
      <w:pPr>
        <w:ind w:firstLineChars="202" w:firstLine="485"/>
        <w:rPr>
          <w:rFonts w:hAnsi="標楷體"/>
        </w:rPr>
      </w:pPr>
    </w:p>
    <w:p w:rsidR="003A6BEA" w:rsidRPr="00E244A3" w:rsidRDefault="003A6BEA" w:rsidP="003A6BEA">
      <w:pPr>
        <w:rPr>
          <w:noProof/>
        </w:rPr>
      </w:pPr>
      <w:r>
        <w:rPr>
          <w:noProof/>
        </w:rPr>
        <w:drawing>
          <wp:inline distT="0" distB="0" distL="0" distR="0">
            <wp:extent cx="5238750" cy="1914525"/>
            <wp:effectExtent l="0" t="0" r="0" b="9525"/>
            <wp:docPr id="3" name="圖片 3" descr="範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範例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1914525"/>
                    </a:xfrm>
                    <a:prstGeom prst="rect">
                      <a:avLst/>
                    </a:prstGeom>
                    <a:noFill/>
                    <a:ln>
                      <a:noFill/>
                    </a:ln>
                  </pic:spPr>
                </pic:pic>
              </a:graphicData>
            </a:graphic>
          </wp:inline>
        </w:drawing>
      </w:r>
    </w:p>
    <w:p w:rsidR="003A6BEA" w:rsidRDefault="003A6BEA" w:rsidP="003A6BEA">
      <w:pPr>
        <w:autoSpaceDE w:val="0"/>
        <w:autoSpaceDN w:val="0"/>
        <w:adjustRightInd w:val="0"/>
        <w:rPr>
          <w:rFonts w:ascii="Times New Roman"/>
          <w:color w:val="000000"/>
          <w:kern w:val="0"/>
        </w:rPr>
      </w:pPr>
    </w:p>
    <w:p w:rsidR="003A6BEA" w:rsidRDefault="003A6BEA" w:rsidP="003A6BEA">
      <w:pPr>
        <w:autoSpaceDE w:val="0"/>
        <w:autoSpaceDN w:val="0"/>
        <w:adjustRightInd w:val="0"/>
        <w:rPr>
          <w:rFonts w:ascii="Times New Roman"/>
          <w:color w:val="000000"/>
          <w:kern w:val="0"/>
        </w:rPr>
      </w:pPr>
      <w:r>
        <w:rPr>
          <w:rFonts w:ascii="Times New Roman"/>
          <w:noProof/>
          <w:color w:val="000000"/>
          <w:kern w:val="0"/>
        </w:rPr>
        <w:drawing>
          <wp:inline distT="0" distB="0" distL="0" distR="0">
            <wp:extent cx="5238750" cy="1971675"/>
            <wp:effectExtent l="0" t="0" r="0" b="9525"/>
            <wp:docPr id="2" name="圖片 2" descr="範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範例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1971675"/>
                    </a:xfrm>
                    <a:prstGeom prst="rect">
                      <a:avLst/>
                    </a:prstGeom>
                    <a:noFill/>
                    <a:ln>
                      <a:noFill/>
                    </a:ln>
                  </pic:spPr>
                </pic:pic>
              </a:graphicData>
            </a:graphic>
          </wp:inline>
        </w:drawing>
      </w:r>
    </w:p>
    <w:p w:rsidR="003A6BEA" w:rsidRDefault="003A6BEA" w:rsidP="003A6BEA">
      <w:pPr>
        <w:autoSpaceDE w:val="0"/>
        <w:autoSpaceDN w:val="0"/>
        <w:adjustRightInd w:val="0"/>
        <w:rPr>
          <w:rFonts w:ascii="Times New Roman"/>
          <w:color w:val="000000"/>
          <w:kern w:val="0"/>
        </w:rPr>
      </w:pPr>
      <w:r>
        <w:rPr>
          <w:rFonts w:ascii="Times New Roman"/>
          <w:noProof/>
          <w:color w:val="000000"/>
          <w:kern w:val="0"/>
        </w:rPr>
        <w:drawing>
          <wp:inline distT="0" distB="0" distL="0" distR="0">
            <wp:extent cx="5238750" cy="2286000"/>
            <wp:effectExtent l="0" t="0" r="0" b="0"/>
            <wp:docPr id="1" name="圖片 1" descr="範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範例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2286000"/>
                    </a:xfrm>
                    <a:prstGeom prst="rect">
                      <a:avLst/>
                    </a:prstGeom>
                    <a:noFill/>
                    <a:ln>
                      <a:noFill/>
                    </a:ln>
                  </pic:spPr>
                </pic:pic>
              </a:graphicData>
            </a:graphic>
          </wp:inline>
        </w:drawing>
      </w:r>
    </w:p>
    <w:p w:rsidR="003A6BEA" w:rsidRPr="00E244A3" w:rsidRDefault="003A6BEA" w:rsidP="003A6BEA">
      <w:pPr>
        <w:ind w:firstLineChars="202" w:firstLine="485"/>
        <w:rPr>
          <w:rFonts w:hAnsi="標楷體"/>
        </w:rPr>
      </w:pPr>
    </w:p>
    <w:p w:rsidR="003A6BEA" w:rsidRPr="00E244A3" w:rsidRDefault="003A6BEA" w:rsidP="003A6BEA">
      <w:pPr>
        <w:ind w:firstLineChars="202" w:firstLine="485"/>
        <w:rPr>
          <w:rFonts w:hAnsi="標楷體"/>
        </w:rPr>
      </w:pPr>
      <w:r w:rsidRPr="00E244A3">
        <w:rPr>
          <w:rFonts w:hAnsi="標楷體"/>
        </w:rPr>
        <w:t xml:space="preserve">3. </w:t>
      </w:r>
      <w:r w:rsidRPr="00E244A3">
        <w:rPr>
          <w:rFonts w:hAnsi="標楷體" w:hint="eastAsia"/>
        </w:rPr>
        <w:t>文字處理方式：文字請勿直接書寫在圖稿上，另行浮貼一張描圖紙，再將故事情節的文字配置於描圖紙上（不得將文字直接描繪</w:t>
      </w:r>
      <w:r w:rsidRPr="00E244A3">
        <w:rPr>
          <w:rFonts w:hAnsi="標楷體"/>
        </w:rPr>
        <w:t>/</w:t>
      </w:r>
      <w:r w:rsidRPr="00E244A3">
        <w:rPr>
          <w:rFonts w:hAnsi="標楷體" w:hint="eastAsia"/>
        </w:rPr>
        <w:t>書寫於作品上）。（建議可另行印製影本，並將文字書寫於作品影本上一併寄送，將更為清楚）。</w:t>
      </w:r>
      <w:r w:rsidRPr="00E244A3">
        <w:rPr>
          <w:rFonts w:hAnsi="標楷體"/>
        </w:rPr>
        <w:t xml:space="preserve"> </w:t>
      </w:r>
    </w:p>
    <w:p w:rsidR="003A6BEA" w:rsidRPr="00E244A3" w:rsidRDefault="003A6BEA" w:rsidP="003A6BEA">
      <w:pPr>
        <w:ind w:firstLineChars="202" w:firstLine="485"/>
        <w:rPr>
          <w:rFonts w:hAnsi="標楷體"/>
        </w:rPr>
      </w:pPr>
      <w:r w:rsidRPr="00E244A3">
        <w:rPr>
          <w:rFonts w:hAnsi="標楷體"/>
        </w:rPr>
        <w:t xml:space="preserve">4. </w:t>
      </w:r>
      <w:r w:rsidRPr="00E244A3">
        <w:rPr>
          <w:rFonts w:hAnsi="標楷體" w:hint="eastAsia"/>
        </w:rPr>
        <w:t>作品裝訂：將作品依序排列（建議可用反覆黏貼式標籤紙協助標式頁數）妥善包裝後再行寄送（建議可以透明紙、厚紙板保護）。</w:t>
      </w:r>
    </w:p>
    <w:p w:rsidR="003A6BEA" w:rsidRPr="00E244A3" w:rsidRDefault="003A6BEA" w:rsidP="003A6BEA">
      <w:pPr>
        <w:ind w:firstLineChars="202" w:firstLine="485"/>
        <w:rPr>
          <w:rFonts w:hAnsi="標楷體"/>
        </w:rPr>
      </w:pPr>
      <w:r w:rsidRPr="00E244A3">
        <w:rPr>
          <w:rFonts w:hAnsi="標楷體"/>
        </w:rPr>
        <w:t xml:space="preserve">5. </w:t>
      </w:r>
      <w:r w:rsidRPr="00E244A3">
        <w:rPr>
          <w:rFonts w:hAnsi="標楷體" w:hint="eastAsia"/>
        </w:rPr>
        <w:t>繪畫使用材料不限（水彩、蠟筆、彩色筆、水墨、電腦繪圖…皆可），作品僅限於平面創作。</w:t>
      </w:r>
    </w:p>
    <w:p w:rsidR="003A6BEA" w:rsidRPr="00E244A3" w:rsidRDefault="003A6BEA" w:rsidP="003A6BEA">
      <w:pPr>
        <w:ind w:firstLineChars="202" w:firstLine="485"/>
        <w:rPr>
          <w:rFonts w:hAnsi="標楷體"/>
        </w:rPr>
      </w:pPr>
      <w:r w:rsidRPr="00E244A3">
        <w:rPr>
          <w:rFonts w:hAnsi="標楷體" w:hint="eastAsia"/>
        </w:rPr>
        <w:lastRenderedPageBreak/>
        <w:t>（三）</w:t>
      </w:r>
      <w:r w:rsidRPr="00E244A3">
        <w:rPr>
          <w:rFonts w:hAnsi="標楷體"/>
        </w:rPr>
        <w:t xml:space="preserve"> </w:t>
      </w:r>
      <w:r w:rsidRPr="00E244A3">
        <w:rPr>
          <w:rFonts w:hAnsi="標楷體" w:hint="eastAsia"/>
        </w:rPr>
        <w:t>作品內容</w:t>
      </w:r>
    </w:p>
    <w:p w:rsidR="003A6BEA" w:rsidRPr="00E244A3" w:rsidRDefault="003A6BEA" w:rsidP="003A6BEA">
      <w:pPr>
        <w:ind w:firstLineChars="202" w:firstLine="485"/>
        <w:rPr>
          <w:rFonts w:hAnsi="標楷體"/>
        </w:rPr>
      </w:pPr>
      <w:r w:rsidRPr="00E244A3">
        <w:rPr>
          <w:rFonts w:hAnsi="標楷體"/>
        </w:rPr>
        <w:t xml:space="preserve">1. </w:t>
      </w:r>
      <w:r w:rsidRPr="00E244A3">
        <w:rPr>
          <w:rFonts w:hAnsi="標楷體" w:hint="eastAsia"/>
        </w:rPr>
        <w:t>透過正確海洋科普觀念的傳達，鼓勵教師們應用簡易圖像與文字的結合，和學生們來場正式課程外的腦力激盪，再將這激盪產生的火花融入課堂教學中，讓師生們能更進一步了解現今海洋普通科學的種種議題及面向。</w:t>
      </w:r>
    </w:p>
    <w:p w:rsidR="003A6BEA" w:rsidRPr="002616E7" w:rsidRDefault="003A6BEA" w:rsidP="003A6BEA">
      <w:pPr>
        <w:ind w:firstLineChars="202" w:firstLine="485"/>
        <w:rPr>
          <w:rFonts w:hAnsi="標楷體"/>
        </w:rPr>
      </w:pPr>
      <w:r w:rsidRPr="00E244A3">
        <w:rPr>
          <w:rFonts w:hAnsi="標楷體"/>
        </w:rPr>
        <w:t xml:space="preserve">2. </w:t>
      </w:r>
      <w:r w:rsidRPr="00E244A3">
        <w:rPr>
          <w:rFonts w:hAnsi="標楷體" w:hint="eastAsia"/>
        </w:rPr>
        <w:t>作品寄送時請自行做好保護措施，如因參賽人未做好保護措施，導致作品於寄送過程中毀損，主（承）辦單位不負賠償責任。</w:t>
      </w:r>
    </w:p>
    <w:p w:rsidR="003A6BEA" w:rsidRDefault="003A6BEA" w:rsidP="003A6BEA">
      <w:pPr>
        <w:spacing w:line="360" w:lineRule="auto"/>
        <w:rPr>
          <w:rFonts w:hAnsi="標楷體"/>
        </w:rPr>
      </w:pPr>
      <w:r>
        <w:rPr>
          <w:rFonts w:hAnsi="標楷體" w:hint="eastAsia"/>
        </w:rPr>
        <w:t>三</w:t>
      </w:r>
      <w:r w:rsidRPr="00F2465A">
        <w:rPr>
          <w:rFonts w:hAnsi="標楷體" w:hint="eastAsia"/>
        </w:rPr>
        <w:t>、</w:t>
      </w:r>
      <w:r>
        <w:rPr>
          <w:rFonts w:hAnsi="標楷體" w:hint="eastAsia"/>
        </w:rPr>
        <w:t>作品規則：</w:t>
      </w:r>
    </w:p>
    <w:p w:rsidR="003A6BEA" w:rsidRDefault="003A6BEA" w:rsidP="003A6BEA">
      <w:pPr>
        <w:spacing w:line="360" w:lineRule="auto"/>
        <w:ind w:left="480"/>
        <w:rPr>
          <w:rFonts w:hAnsi="標楷體"/>
        </w:rPr>
      </w:pPr>
      <w:r>
        <w:rPr>
          <w:rFonts w:hAnsi="標楷體" w:hint="eastAsia"/>
        </w:rPr>
        <w:t>(</w:t>
      </w:r>
      <w:r>
        <w:rPr>
          <w:rFonts w:hAnsi="標楷體" w:hint="eastAsia"/>
        </w:rPr>
        <w:t>一</w:t>
      </w:r>
      <w:r>
        <w:rPr>
          <w:rFonts w:hAnsi="標楷體" w:hint="eastAsia"/>
        </w:rPr>
        <w:t>)</w:t>
      </w:r>
      <w:r>
        <w:rPr>
          <w:rFonts w:hAnsi="標楷體" w:hint="eastAsia"/>
        </w:rPr>
        <w:t>封底：封底</w:t>
      </w:r>
      <w:r w:rsidRPr="008A5CFE">
        <w:rPr>
          <w:rFonts w:hAnsi="標楷體" w:hint="eastAsia"/>
          <w:bdr w:val="single" w:sz="4" w:space="0" w:color="auto"/>
        </w:rPr>
        <w:t>浮貼</w:t>
      </w:r>
      <w:r>
        <w:rPr>
          <w:rFonts w:hAnsi="標楷體" w:hint="eastAsia"/>
        </w:rPr>
        <w:t>【</w:t>
      </w:r>
      <w:r w:rsidRPr="00F2465A">
        <w:rPr>
          <w:rFonts w:hAnsi="標楷體" w:hint="eastAsia"/>
        </w:rPr>
        <w:t>附件一</w:t>
      </w:r>
      <w:r>
        <w:rPr>
          <w:rFonts w:hAnsi="標楷體" w:hint="eastAsia"/>
        </w:rPr>
        <w:t>】</w:t>
      </w:r>
      <w:r w:rsidRPr="00F2465A">
        <w:rPr>
          <w:rFonts w:hAnsi="標楷體" w:hint="eastAsia"/>
        </w:rPr>
        <w:t>參賽報名表</w:t>
      </w:r>
      <w:r>
        <w:rPr>
          <w:rFonts w:hAnsi="標楷體" w:hint="eastAsia"/>
        </w:rPr>
        <w:t>(</w:t>
      </w:r>
      <w:r>
        <w:rPr>
          <w:rFonts w:hAnsi="標楷體" w:hint="eastAsia"/>
        </w:rPr>
        <w:t>請用電腦繕打</w:t>
      </w:r>
      <w:r>
        <w:rPr>
          <w:rFonts w:ascii="新細明體" w:eastAsia="新細明體" w:hAnsi="新細明體" w:hint="eastAsia"/>
        </w:rPr>
        <w:t>，</w:t>
      </w:r>
      <w:r>
        <w:rPr>
          <w:rFonts w:hAnsi="標楷體" w:hint="eastAsia"/>
        </w:rPr>
        <w:t>勿用手寫</w:t>
      </w:r>
      <w:r>
        <w:rPr>
          <w:rFonts w:hAnsi="標楷體" w:hint="eastAsia"/>
        </w:rPr>
        <w:t>)</w:t>
      </w:r>
    </w:p>
    <w:p w:rsidR="003A6BEA" w:rsidRPr="00BF3AE5" w:rsidRDefault="003A6BEA" w:rsidP="003A6BEA">
      <w:pPr>
        <w:spacing w:line="360" w:lineRule="auto"/>
        <w:ind w:left="480"/>
        <w:rPr>
          <w:rFonts w:hAnsi="標楷體"/>
          <w:color w:val="000000"/>
        </w:rPr>
      </w:pPr>
      <w:r>
        <w:rPr>
          <w:rFonts w:hAnsi="標楷體" w:hint="eastAsia"/>
        </w:rPr>
        <w:t>(</w:t>
      </w:r>
      <w:r>
        <w:rPr>
          <w:rFonts w:hAnsi="標楷體" w:hint="eastAsia"/>
        </w:rPr>
        <w:t>二</w:t>
      </w:r>
      <w:r>
        <w:rPr>
          <w:rFonts w:hAnsi="標楷體" w:hint="eastAsia"/>
        </w:rPr>
        <w:t>)</w:t>
      </w:r>
      <w:r>
        <w:rPr>
          <w:rFonts w:hAnsi="標楷體" w:hint="eastAsia"/>
        </w:rPr>
        <w:t>參賽者規定：作品皆</w:t>
      </w:r>
      <w:r w:rsidRPr="00F2465A">
        <w:rPr>
          <w:rFonts w:hAnsi="標楷體" w:hint="eastAsia"/>
        </w:rPr>
        <w:t>以</w:t>
      </w:r>
      <w:r>
        <w:rPr>
          <w:rFonts w:hAnsi="標楷體" w:hint="eastAsia"/>
        </w:rPr>
        <w:t>團隊</w:t>
      </w:r>
      <w:r w:rsidRPr="00F2465A">
        <w:rPr>
          <w:rFonts w:hAnsi="標楷體" w:hint="eastAsia"/>
        </w:rPr>
        <w:t>為單位製作，</w:t>
      </w:r>
      <w:r>
        <w:rPr>
          <w:rFonts w:hAnsi="標楷體" w:hint="eastAsia"/>
        </w:rPr>
        <w:t>團隊以</w:t>
      </w:r>
      <w:r w:rsidRPr="00BF3AE5">
        <w:rPr>
          <w:rFonts w:hAnsi="標楷體" w:hint="eastAsia"/>
          <w:color w:val="000000"/>
        </w:rPr>
        <w:t>2</w:t>
      </w:r>
      <w:r w:rsidRPr="00BF3AE5">
        <w:rPr>
          <w:rFonts w:hAnsi="標楷體" w:hint="eastAsia"/>
          <w:color w:val="000000"/>
        </w:rPr>
        <w:t>～</w:t>
      </w:r>
      <w:r w:rsidRPr="00BF3AE5">
        <w:rPr>
          <w:rFonts w:hAnsi="標楷體" w:hint="eastAsia"/>
          <w:color w:val="000000"/>
        </w:rPr>
        <w:t>4</w:t>
      </w:r>
      <w:r w:rsidRPr="00BF3AE5">
        <w:rPr>
          <w:rFonts w:hAnsi="標楷體" w:hint="eastAsia"/>
          <w:color w:val="000000"/>
        </w:rPr>
        <w:t>人為限制</w:t>
      </w:r>
      <w:r w:rsidRPr="00BF3AE5">
        <w:rPr>
          <w:rFonts w:ascii="新細明體" w:eastAsia="新細明體" w:hAnsi="新細明體" w:hint="eastAsia"/>
          <w:color w:val="000000"/>
        </w:rPr>
        <w:t>，</w:t>
      </w:r>
      <w:r w:rsidRPr="00BF3AE5">
        <w:rPr>
          <w:rFonts w:hAnsi="標楷體" w:hint="eastAsia"/>
          <w:color w:val="000000"/>
        </w:rPr>
        <w:t>不</w:t>
      </w:r>
    </w:p>
    <w:p w:rsidR="003A6BEA" w:rsidRDefault="003A6BEA" w:rsidP="003A6BEA">
      <w:pPr>
        <w:spacing w:line="360" w:lineRule="auto"/>
        <w:ind w:left="480"/>
        <w:rPr>
          <w:rFonts w:hAnsi="標楷體"/>
        </w:rPr>
      </w:pPr>
      <w:r w:rsidRPr="00BF3AE5">
        <w:rPr>
          <w:rFonts w:hAnsi="標楷體" w:hint="eastAsia"/>
          <w:color w:val="000000"/>
        </w:rPr>
        <w:t xml:space="preserve">      </w:t>
      </w:r>
      <w:r w:rsidRPr="00BF3AE5">
        <w:rPr>
          <w:rFonts w:hAnsi="標楷體" w:hint="eastAsia"/>
          <w:color w:val="000000"/>
        </w:rPr>
        <w:t>可跨組參加，指導老師每組只限一位。</w:t>
      </w:r>
    </w:p>
    <w:p w:rsidR="003A6BEA" w:rsidRDefault="003A6BEA" w:rsidP="003A6BEA">
      <w:pPr>
        <w:spacing w:line="360" w:lineRule="auto"/>
        <w:ind w:left="480"/>
        <w:rPr>
          <w:rFonts w:hAnsi="標楷體"/>
        </w:rPr>
      </w:pPr>
      <w:r>
        <w:rPr>
          <w:rFonts w:hAnsi="標楷體" w:hint="eastAsia"/>
        </w:rPr>
        <w:t>(</w:t>
      </w:r>
      <w:r>
        <w:rPr>
          <w:rFonts w:hAnsi="標楷體" w:hint="eastAsia"/>
        </w:rPr>
        <w:t>三</w:t>
      </w:r>
      <w:r>
        <w:rPr>
          <w:rFonts w:hAnsi="標楷體" w:hint="eastAsia"/>
        </w:rPr>
        <w:t>)</w:t>
      </w:r>
      <w:r>
        <w:rPr>
          <w:rFonts w:hAnsi="標楷體" w:hint="eastAsia"/>
        </w:rPr>
        <w:t>作品附件：</w:t>
      </w:r>
    </w:p>
    <w:p w:rsidR="003A6BEA" w:rsidRDefault="003A6BEA" w:rsidP="003A6BEA">
      <w:pPr>
        <w:spacing w:line="360" w:lineRule="auto"/>
        <w:ind w:left="480"/>
        <w:rPr>
          <w:rFonts w:hAnsi="標楷體"/>
        </w:rPr>
      </w:pPr>
      <w:r>
        <w:rPr>
          <w:rFonts w:hAnsi="標楷體" w:hint="eastAsia"/>
        </w:rPr>
        <w:t xml:space="preserve">      1.</w:t>
      </w:r>
      <w:r w:rsidRPr="00F2465A">
        <w:rPr>
          <w:rFonts w:hAnsi="標楷體" w:hint="eastAsia"/>
        </w:rPr>
        <w:t>請</w:t>
      </w:r>
      <w:r>
        <w:rPr>
          <w:rFonts w:hAnsi="標楷體" w:hint="eastAsia"/>
        </w:rPr>
        <w:t>附</w:t>
      </w:r>
      <w:r w:rsidRPr="00F2465A">
        <w:rPr>
          <w:rFonts w:hAnsi="標楷體" w:hint="eastAsia"/>
        </w:rPr>
        <w:t>共同創作照片</w:t>
      </w:r>
      <w:r w:rsidRPr="00F2465A">
        <w:rPr>
          <w:rFonts w:hAnsi="標楷體" w:hint="eastAsia"/>
        </w:rPr>
        <w:t>2</w:t>
      </w:r>
      <w:r w:rsidRPr="00F2465A">
        <w:rPr>
          <w:rFonts w:hAnsi="標楷體" w:hint="eastAsia"/>
        </w:rPr>
        <w:t>張</w:t>
      </w:r>
      <w:r>
        <w:rPr>
          <w:rFonts w:hAnsi="標楷體" w:hint="eastAsia"/>
        </w:rPr>
        <w:t>（</w:t>
      </w:r>
      <w:r>
        <w:rPr>
          <w:rFonts w:hAnsi="標楷體" w:hint="eastAsia"/>
        </w:rPr>
        <w:t>4</w:t>
      </w:r>
      <w:r>
        <w:rPr>
          <w:rFonts w:hAnsi="標楷體" w:hint="eastAsia"/>
        </w:rPr>
        <w:t>×</w:t>
      </w:r>
      <w:r>
        <w:rPr>
          <w:rFonts w:hAnsi="標楷體" w:hint="eastAsia"/>
        </w:rPr>
        <w:t>6</w:t>
      </w:r>
      <w:r>
        <w:rPr>
          <w:rFonts w:hAnsi="標楷體" w:hint="eastAsia"/>
        </w:rPr>
        <w:t>，即</w:t>
      </w:r>
      <w:r>
        <w:rPr>
          <w:rFonts w:hAnsi="標楷體" w:hint="eastAsia"/>
        </w:rPr>
        <w:t>102</w:t>
      </w:r>
      <w:r>
        <w:rPr>
          <w:rFonts w:hAnsi="標楷體" w:hint="eastAsia"/>
        </w:rPr>
        <w:t>×</w:t>
      </w:r>
      <w:r>
        <w:rPr>
          <w:rFonts w:hAnsi="標楷體" w:hint="eastAsia"/>
        </w:rPr>
        <w:t>152mm</w:t>
      </w:r>
      <w:r>
        <w:rPr>
          <w:rFonts w:hAnsi="標楷體" w:hint="eastAsia"/>
        </w:rPr>
        <w:t>）張貼或以</w:t>
      </w:r>
      <w:r>
        <w:rPr>
          <w:rFonts w:hAnsi="標楷體" w:hint="eastAsia"/>
        </w:rPr>
        <w:t>word</w:t>
      </w:r>
    </w:p>
    <w:p w:rsidR="003A6BEA" w:rsidRDefault="003A6BEA" w:rsidP="003A6BEA">
      <w:pPr>
        <w:spacing w:line="360" w:lineRule="auto"/>
        <w:ind w:left="480"/>
        <w:rPr>
          <w:rFonts w:hAnsi="標楷體"/>
        </w:rPr>
      </w:pPr>
      <w:r>
        <w:rPr>
          <w:rFonts w:hAnsi="標楷體" w:hint="eastAsia"/>
        </w:rPr>
        <w:t xml:space="preserve">      </w:t>
      </w:r>
      <w:r>
        <w:rPr>
          <w:rFonts w:hAnsi="標楷體" w:hint="eastAsia"/>
        </w:rPr>
        <w:t>呈現於【附件三】上</w:t>
      </w:r>
      <w:r>
        <w:rPr>
          <w:rFonts w:hAnsi="標楷體" w:hint="eastAsia"/>
        </w:rPr>
        <w:t>(</w:t>
      </w:r>
      <w:r>
        <w:rPr>
          <w:rFonts w:hAnsi="標楷體" w:hint="eastAsia"/>
        </w:rPr>
        <w:t>請注意相片解析度</w:t>
      </w:r>
      <w:r>
        <w:rPr>
          <w:rFonts w:hAnsi="標楷體" w:hint="eastAsia"/>
        </w:rPr>
        <w:t>)</w:t>
      </w:r>
      <w:r>
        <w:rPr>
          <w:rFonts w:hAnsi="標楷體" w:hint="eastAsia"/>
        </w:rPr>
        <w:t>，</w:t>
      </w:r>
      <w:r w:rsidRPr="00F2465A">
        <w:rPr>
          <w:rFonts w:hAnsi="標楷體" w:hint="eastAsia"/>
        </w:rPr>
        <w:t>以資佐證。</w:t>
      </w:r>
      <w:r>
        <w:rPr>
          <w:rFonts w:hAnsi="標楷體" w:hint="eastAsia"/>
        </w:rPr>
        <w:t xml:space="preserve"> </w:t>
      </w:r>
    </w:p>
    <w:p w:rsidR="003A6BEA" w:rsidRDefault="003A6BEA" w:rsidP="003A6BEA">
      <w:pPr>
        <w:spacing w:line="360" w:lineRule="auto"/>
        <w:ind w:left="480"/>
        <w:rPr>
          <w:rFonts w:hAnsi="標楷體"/>
        </w:rPr>
      </w:pPr>
      <w:r>
        <w:rPr>
          <w:rFonts w:hAnsi="標楷體" w:hint="eastAsia"/>
        </w:rPr>
        <w:t xml:space="preserve">      2.</w:t>
      </w:r>
      <w:r>
        <w:rPr>
          <w:rFonts w:hAnsi="標楷體" w:hint="eastAsia"/>
        </w:rPr>
        <w:t>請每一位參賽作者填妥一張報名作品授權書【附件二】</w:t>
      </w:r>
      <w:r>
        <w:rPr>
          <w:rFonts w:hAnsi="標楷體" w:hint="eastAsia"/>
        </w:rPr>
        <w:t>(</w:t>
      </w:r>
      <w:r>
        <w:rPr>
          <w:rFonts w:hAnsi="標楷體" w:hint="eastAsia"/>
        </w:rPr>
        <w:t>不用黏在</w:t>
      </w:r>
    </w:p>
    <w:p w:rsidR="003A6BEA" w:rsidRDefault="003A6BEA" w:rsidP="003A6BEA">
      <w:pPr>
        <w:spacing w:line="360" w:lineRule="auto"/>
        <w:ind w:leftChars="171" w:left="410" w:firstLineChars="400" w:firstLine="960"/>
        <w:rPr>
          <w:rFonts w:hAnsi="標楷體"/>
        </w:rPr>
      </w:pPr>
      <w:r>
        <w:rPr>
          <w:rFonts w:hAnsi="標楷體" w:hint="eastAsia"/>
        </w:rPr>
        <w:t>作品上</w:t>
      </w:r>
      <w:r>
        <w:rPr>
          <w:rFonts w:hAnsi="標楷體" w:hint="eastAsia"/>
        </w:rPr>
        <w:t>)</w:t>
      </w:r>
      <w:r>
        <w:rPr>
          <w:rFonts w:hAnsi="標楷體" w:hint="eastAsia"/>
        </w:rPr>
        <w:t>。</w:t>
      </w:r>
    </w:p>
    <w:p w:rsidR="003A6BEA" w:rsidRPr="00BF3AE5" w:rsidRDefault="003A6BEA" w:rsidP="003A6BEA">
      <w:pPr>
        <w:spacing w:line="360" w:lineRule="auto"/>
        <w:ind w:left="480"/>
        <w:rPr>
          <w:rFonts w:hAnsi="標楷體"/>
          <w:color w:val="000000"/>
        </w:rPr>
      </w:pPr>
      <w:r w:rsidRPr="00BF3AE5">
        <w:rPr>
          <w:rFonts w:hAnsi="標楷體" w:hint="eastAsia"/>
          <w:color w:val="000000"/>
        </w:rPr>
        <w:t>(</w:t>
      </w:r>
      <w:r w:rsidRPr="00BF3AE5">
        <w:rPr>
          <w:rFonts w:hAnsi="標楷體" w:hint="eastAsia"/>
          <w:color w:val="000000"/>
        </w:rPr>
        <w:t>四</w:t>
      </w:r>
      <w:r w:rsidRPr="00BF3AE5">
        <w:rPr>
          <w:rFonts w:hAnsi="標楷體" w:hint="eastAsia"/>
          <w:color w:val="000000"/>
        </w:rPr>
        <w:t>)</w:t>
      </w:r>
      <w:r w:rsidRPr="00BF3AE5">
        <w:rPr>
          <w:rFonts w:hAnsi="標楷體" w:hint="eastAsia"/>
          <w:color w:val="000000"/>
        </w:rPr>
        <w:t>作品上</w:t>
      </w:r>
      <w:r w:rsidRPr="00BF3AE5">
        <w:rPr>
          <w:rFonts w:hAnsi="標楷體" w:hint="eastAsia"/>
          <w:color w:val="000000"/>
          <w:bdr w:val="single" w:sz="4" w:space="0" w:color="auto"/>
        </w:rPr>
        <w:t>不可註明</w:t>
      </w:r>
      <w:r w:rsidRPr="00BF3AE5">
        <w:rPr>
          <w:rFonts w:hAnsi="標楷體" w:hint="eastAsia"/>
          <w:color w:val="000000"/>
        </w:rPr>
        <w:t>任何有關參賽者及指導老師的相關資料</w:t>
      </w:r>
      <w:r w:rsidRPr="00BF3AE5">
        <w:rPr>
          <w:rFonts w:ascii="新細明體" w:eastAsia="新細明體" w:hAnsi="新細明體" w:hint="eastAsia"/>
          <w:color w:val="000000"/>
        </w:rPr>
        <w:t>。</w:t>
      </w:r>
    </w:p>
    <w:p w:rsidR="003A6BEA" w:rsidRDefault="003A6BEA" w:rsidP="003A6BEA">
      <w:pPr>
        <w:spacing w:line="360" w:lineRule="auto"/>
        <w:ind w:left="480"/>
        <w:rPr>
          <w:rFonts w:hAnsi="標楷體"/>
          <w:b/>
        </w:rPr>
      </w:pPr>
      <w:r>
        <w:rPr>
          <w:rFonts w:hAnsi="標楷體" w:hint="eastAsia"/>
        </w:rPr>
        <w:t>(</w:t>
      </w:r>
      <w:r>
        <w:rPr>
          <w:rFonts w:hAnsi="標楷體" w:hint="eastAsia"/>
        </w:rPr>
        <w:t>五</w:t>
      </w:r>
      <w:r>
        <w:rPr>
          <w:rFonts w:hAnsi="標楷體" w:hint="eastAsia"/>
        </w:rPr>
        <w:t xml:space="preserve">) </w:t>
      </w:r>
      <w:r>
        <w:rPr>
          <w:rFonts w:hAnsi="標楷體" w:hint="eastAsia"/>
        </w:rPr>
        <w:t>作品送件時</w:t>
      </w:r>
      <w:r>
        <w:rPr>
          <w:rFonts w:ascii="新細明體" w:eastAsia="新細明體" w:hAnsi="新細明體" w:hint="eastAsia"/>
        </w:rPr>
        <w:t>，</w:t>
      </w:r>
      <w:r>
        <w:rPr>
          <w:rFonts w:hAnsi="標楷體" w:hint="eastAsia"/>
        </w:rPr>
        <w:t>請學校檢查作品是否符合規定</w:t>
      </w:r>
      <w:r>
        <w:rPr>
          <w:rFonts w:ascii="新細明體" w:eastAsia="新細明體" w:hAnsi="新細明體" w:hint="eastAsia"/>
        </w:rPr>
        <w:t>，</w:t>
      </w:r>
      <w:r w:rsidRPr="005938A5">
        <w:rPr>
          <w:rFonts w:hAnsi="標楷體" w:hint="eastAsia"/>
          <w:b/>
        </w:rPr>
        <w:t>作品不符</w:t>
      </w:r>
      <w:r>
        <w:rPr>
          <w:rFonts w:hAnsi="標楷體" w:hint="eastAsia"/>
          <w:b/>
        </w:rPr>
        <w:t>以上</w:t>
      </w:r>
      <w:r w:rsidRPr="005938A5">
        <w:rPr>
          <w:rFonts w:hAnsi="標楷體" w:hint="eastAsia"/>
          <w:b/>
        </w:rPr>
        <w:t>規則者</w:t>
      </w:r>
      <w:r>
        <w:rPr>
          <w:rFonts w:ascii="新細明體" w:eastAsia="新細明體" w:hAnsi="新細明體" w:hint="eastAsia"/>
          <w:b/>
        </w:rPr>
        <w:t>，</w:t>
      </w:r>
      <w:r>
        <w:rPr>
          <w:rFonts w:hAnsi="標楷體" w:hint="eastAsia"/>
          <w:b/>
        </w:rPr>
        <w:t>則失去參賽資格且不另行通知；</w:t>
      </w:r>
      <w:r w:rsidRPr="007E5623">
        <w:rPr>
          <w:rFonts w:hAnsi="標楷體" w:hint="eastAsia"/>
          <w:b/>
          <w:bdr w:val="single" w:sz="4" w:space="0" w:color="auto"/>
        </w:rPr>
        <w:t>請填妥附件四並</w:t>
      </w:r>
      <w:r w:rsidRPr="007E5623">
        <w:rPr>
          <w:rFonts w:hAnsi="標楷體" w:hint="eastAsia"/>
          <w:b/>
          <w:bdr w:val="single" w:sz="4" w:space="0" w:color="auto"/>
        </w:rPr>
        <w:t>e-mail</w:t>
      </w:r>
      <w:r w:rsidRPr="007E5623">
        <w:rPr>
          <w:rFonts w:hAnsi="標楷體" w:hint="eastAsia"/>
          <w:b/>
        </w:rPr>
        <w:t xml:space="preserve">    </w:t>
      </w:r>
      <w:r w:rsidRPr="007E5623">
        <w:rPr>
          <w:rFonts w:hAnsi="標楷體" w:hint="eastAsia"/>
          <w:b/>
          <w:bdr w:val="single" w:sz="4" w:space="0" w:color="auto"/>
        </w:rPr>
        <w:t>至承辦學校</w:t>
      </w:r>
      <w:r w:rsidRPr="005938A5">
        <w:rPr>
          <w:rFonts w:hAnsi="標楷體" w:hint="eastAsia"/>
          <w:b/>
        </w:rPr>
        <w:t>。</w:t>
      </w:r>
    </w:p>
    <w:p w:rsidR="003A6BEA" w:rsidRDefault="003A6BEA" w:rsidP="003A6BEA">
      <w:pPr>
        <w:spacing w:line="360" w:lineRule="auto"/>
        <w:ind w:leftChars="152" w:left="929" w:hangingChars="235" w:hanging="564"/>
        <w:rPr>
          <w:rFonts w:ascii="新細明體" w:eastAsia="新細明體" w:hAnsi="新細明體"/>
        </w:rPr>
      </w:pPr>
      <w:r>
        <w:rPr>
          <w:rFonts w:hAnsi="標楷體" w:hint="eastAsia"/>
        </w:rPr>
        <w:t>(</w:t>
      </w:r>
      <w:r>
        <w:rPr>
          <w:rFonts w:hAnsi="標楷體" w:hint="eastAsia"/>
        </w:rPr>
        <w:t>六</w:t>
      </w:r>
      <w:r>
        <w:rPr>
          <w:rFonts w:hAnsi="標楷體" w:hint="eastAsia"/>
        </w:rPr>
        <w:t>)</w:t>
      </w:r>
      <w:r w:rsidRPr="00EB5B63">
        <w:rPr>
          <w:rFonts w:hAnsi="標楷體" w:hint="eastAsia"/>
        </w:rPr>
        <w:t xml:space="preserve"> </w:t>
      </w:r>
      <w:r>
        <w:rPr>
          <w:rFonts w:hAnsi="標楷體" w:hint="eastAsia"/>
        </w:rPr>
        <w:t>為配合作品巡迴展</w:t>
      </w:r>
      <w:r>
        <w:rPr>
          <w:rFonts w:hAnsi="標楷體" w:hint="eastAsia"/>
        </w:rPr>
        <w:t>(</w:t>
      </w:r>
      <w:r>
        <w:rPr>
          <w:rFonts w:hAnsi="標楷體" w:hint="eastAsia"/>
        </w:rPr>
        <w:t>由新竹縣鳳岡國小辦理</w:t>
      </w:r>
      <w:r>
        <w:rPr>
          <w:rFonts w:hAnsi="標楷體" w:hint="eastAsia"/>
        </w:rPr>
        <w:t>)</w:t>
      </w:r>
      <w:r>
        <w:rPr>
          <w:rFonts w:hAnsi="標楷體" w:hint="eastAsia"/>
        </w:rPr>
        <w:t>和新竹縣喜悅節等活動進行展示及觀摩</w:t>
      </w:r>
      <w:r>
        <w:rPr>
          <w:rFonts w:ascii="新細明體" w:eastAsia="新細明體" w:hAnsi="新細明體" w:hint="eastAsia"/>
        </w:rPr>
        <w:t>，</w:t>
      </w:r>
      <w:r>
        <w:rPr>
          <w:rFonts w:hAnsi="標楷體" w:hint="eastAsia"/>
        </w:rPr>
        <w:t>得獎作品預定</w:t>
      </w:r>
      <w:r w:rsidRPr="00BF3AE5">
        <w:rPr>
          <w:rFonts w:hAnsi="標楷體" w:hint="eastAsia"/>
          <w:color w:val="000000"/>
        </w:rPr>
        <w:t>107</w:t>
      </w:r>
      <w:r>
        <w:rPr>
          <w:rFonts w:hAnsi="標楷體" w:hint="eastAsia"/>
        </w:rPr>
        <w:t>年</w:t>
      </w:r>
      <w:r>
        <w:rPr>
          <w:rFonts w:hAnsi="標楷體" w:hint="eastAsia"/>
        </w:rPr>
        <w:t>6</w:t>
      </w:r>
      <w:r>
        <w:rPr>
          <w:rFonts w:hAnsi="標楷體" w:hint="eastAsia"/>
        </w:rPr>
        <w:t>月退件</w:t>
      </w:r>
      <w:r>
        <w:rPr>
          <w:rFonts w:ascii="新細明體" w:eastAsia="新細明體" w:hAnsi="新細明體" w:hint="eastAsia"/>
        </w:rPr>
        <w:t>。</w:t>
      </w:r>
    </w:p>
    <w:p w:rsidR="003A6BEA" w:rsidRPr="00144070" w:rsidRDefault="003A6BEA" w:rsidP="003A6BEA">
      <w:pPr>
        <w:spacing w:line="360" w:lineRule="auto"/>
        <w:ind w:leftChars="152" w:left="931" w:hangingChars="236" w:hanging="566"/>
        <w:rPr>
          <w:rFonts w:hAnsi="標楷體"/>
        </w:rPr>
      </w:pPr>
      <w:r w:rsidRPr="00354439">
        <w:rPr>
          <w:rFonts w:hAnsi="標楷體" w:hint="eastAsia"/>
        </w:rPr>
        <w:t>(</w:t>
      </w:r>
      <w:r w:rsidRPr="00354439">
        <w:rPr>
          <w:rFonts w:hAnsi="標楷體" w:hint="eastAsia"/>
        </w:rPr>
        <w:t>七</w:t>
      </w:r>
      <w:r w:rsidRPr="00354439">
        <w:rPr>
          <w:rFonts w:hAnsi="標楷體" w:hint="eastAsia"/>
        </w:rPr>
        <w:t>)</w:t>
      </w:r>
      <w:r w:rsidRPr="00354439">
        <w:rPr>
          <w:rFonts w:hAnsi="標楷體" w:hint="eastAsia"/>
        </w:rPr>
        <w:t>得獎作品將擇優國小組</w:t>
      </w:r>
      <w:r w:rsidRPr="00354439">
        <w:rPr>
          <w:rFonts w:hAnsi="標楷體" w:hint="eastAsia"/>
        </w:rPr>
        <w:t>5</w:t>
      </w:r>
      <w:r w:rsidRPr="00354439">
        <w:rPr>
          <w:rFonts w:hAnsi="標楷體" w:hint="eastAsia"/>
        </w:rPr>
        <w:t>件作品，國中組</w:t>
      </w:r>
      <w:r w:rsidRPr="00354439">
        <w:rPr>
          <w:rFonts w:hAnsi="標楷體" w:hint="eastAsia"/>
        </w:rPr>
        <w:t>5</w:t>
      </w:r>
      <w:r w:rsidRPr="00354439">
        <w:rPr>
          <w:rFonts w:hAnsi="標楷體" w:hint="eastAsia"/>
        </w:rPr>
        <w:t>件作品，於</w:t>
      </w:r>
      <w:r w:rsidRPr="00354439">
        <w:rPr>
          <w:rFonts w:hAnsi="標楷體" w:hint="eastAsia"/>
        </w:rPr>
        <w:t>106</w:t>
      </w:r>
      <w:r w:rsidRPr="00354439">
        <w:rPr>
          <w:rFonts w:hAnsi="標楷體" w:hint="eastAsia"/>
        </w:rPr>
        <w:t>年</w:t>
      </w:r>
      <w:r w:rsidRPr="00354439">
        <w:rPr>
          <w:rFonts w:hAnsi="標楷體" w:hint="eastAsia"/>
        </w:rPr>
        <w:t>12</w:t>
      </w:r>
      <w:r w:rsidRPr="00354439">
        <w:rPr>
          <w:rFonts w:hAnsi="標楷體" w:hint="eastAsia"/>
        </w:rPr>
        <w:t>月</w:t>
      </w:r>
      <w:r w:rsidRPr="00354439">
        <w:rPr>
          <w:rFonts w:hAnsi="標楷體" w:hint="eastAsia"/>
        </w:rPr>
        <w:t>15</w:t>
      </w:r>
      <w:r w:rsidRPr="00354439">
        <w:rPr>
          <w:rFonts w:hAnsi="標楷體" w:hint="eastAsia"/>
        </w:rPr>
        <w:t>日前參加國立海洋大學臺灣海洋教育中心舉辦之「全國海洋科普繪本創作徵選」活動，請入選作品相關人員配合辦理報名事宜。</w:t>
      </w:r>
    </w:p>
    <w:p w:rsidR="003A6BEA" w:rsidRDefault="003A6BEA" w:rsidP="003A6BEA">
      <w:pPr>
        <w:spacing w:line="360" w:lineRule="auto"/>
        <w:rPr>
          <w:rFonts w:hAnsi="標楷體"/>
        </w:rPr>
      </w:pPr>
      <w:r>
        <w:rPr>
          <w:rFonts w:hAnsi="標楷體" w:hint="eastAsia"/>
        </w:rPr>
        <w:t>四</w:t>
      </w:r>
      <w:r w:rsidRPr="00F2465A">
        <w:rPr>
          <w:rFonts w:hAnsi="標楷體" w:hint="eastAsia"/>
        </w:rPr>
        <w:t>、參賽主題。此項比賽為結合本縣海洋教育相關議題，如：海洋產業、海洋休</w:t>
      </w:r>
      <w:r>
        <w:rPr>
          <w:rFonts w:hAnsi="標楷體" w:hint="eastAsia"/>
        </w:rPr>
        <w:t xml:space="preserve"> </w:t>
      </w:r>
    </w:p>
    <w:p w:rsidR="003A6BEA" w:rsidRDefault="003A6BEA" w:rsidP="003A6BEA">
      <w:pPr>
        <w:spacing w:line="360" w:lineRule="auto"/>
        <w:rPr>
          <w:rFonts w:hAnsi="標楷體"/>
        </w:rPr>
      </w:pPr>
      <w:r>
        <w:rPr>
          <w:rFonts w:hAnsi="標楷體" w:hint="eastAsia"/>
        </w:rPr>
        <w:t xml:space="preserve">    </w:t>
      </w:r>
      <w:r w:rsidRPr="00F2465A">
        <w:rPr>
          <w:rFonts w:hAnsi="標楷體" w:hint="eastAsia"/>
        </w:rPr>
        <w:t>閒、海洋生態、海洋環保、家鄉海洋</w:t>
      </w:r>
      <w:r w:rsidRPr="00F2465A">
        <w:rPr>
          <w:rFonts w:hAnsi="標楷體"/>
        </w:rPr>
        <w:t>……</w:t>
      </w:r>
      <w:r w:rsidRPr="00F2465A">
        <w:rPr>
          <w:rFonts w:hAnsi="標楷體" w:hint="eastAsia"/>
        </w:rPr>
        <w:t>等，故主題名稱可自行訂定。</w:t>
      </w:r>
    </w:p>
    <w:p w:rsidR="003A6BEA" w:rsidRPr="00F2465A" w:rsidRDefault="003A6BEA" w:rsidP="003A6BEA">
      <w:pPr>
        <w:spacing w:line="360" w:lineRule="auto"/>
        <w:rPr>
          <w:rFonts w:hAnsi="標楷體"/>
        </w:rPr>
      </w:pPr>
      <w:r>
        <w:rPr>
          <w:rFonts w:hAnsi="標楷體" w:hint="eastAsia"/>
        </w:rPr>
        <w:t>五</w:t>
      </w:r>
      <w:r w:rsidRPr="00F2465A">
        <w:rPr>
          <w:rFonts w:hAnsi="標楷體" w:hint="eastAsia"/>
        </w:rPr>
        <w:t>、評審：</w:t>
      </w:r>
    </w:p>
    <w:p w:rsidR="003A6BEA" w:rsidRPr="00F2465A" w:rsidRDefault="003A6BEA" w:rsidP="003A6BEA">
      <w:pPr>
        <w:spacing w:line="360" w:lineRule="auto"/>
        <w:rPr>
          <w:rFonts w:hAnsi="標楷體"/>
        </w:rPr>
      </w:pPr>
      <w:r>
        <w:rPr>
          <w:rFonts w:hAnsi="標楷體" w:hint="eastAsia"/>
        </w:rPr>
        <w:tab/>
      </w:r>
      <w:r w:rsidRPr="00F2465A">
        <w:rPr>
          <w:rFonts w:hAnsi="標楷體" w:hint="eastAsia"/>
        </w:rPr>
        <w:t>(</w:t>
      </w:r>
      <w:r w:rsidRPr="00F2465A">
        <w:rPr>
          <w:rFonts w:hAnsi="標楷體" w:hint="eastAsia"/>
        </w:rPr>
        <w:t>一</w:t>
      </w:r>
      <w:r w:rsidRPr="00F2465A">
        <w:rPr>
          <w:rFonts w:hAnsi="標楷體" w:hint="eastAsia"/>
        </w:rPr>
        <w:t>)</w:t>
      </w:r>
      <w:r w:rsidRPr="00F2465A">
        <w:rPr>
          <w:rFonts w:hAnsi="標楷體" w:hint="eastAsia"/>
        </w:rPr>
        <w:t>邀請專家學者依組別評選獲選作品，評選內容如下：</w:t>
      </w:r>
      <w:r w:rsidRPr="00F2465A">
        <w:rPr>
          <w:rFonts w:hAnsi="標楷體"/>
        </w:rPr>
        <w:t xml:space="preserve"> </w:t>
      </w:r>
    </w:p>
    <w:p w:rsidR="003A6BEA" w:rsidRDefault="003A6BEA" w:rsidP="003A6BEA">
      <w:pPr>
        <w:spacing w:line="360" w:lineRule="auto"/>
        <w:rPr>
          <w:rFonts w:hAnsi="標楷體"/>
        </w:rPr>
      </w:pPr>
      <w:r>
        <w:rPr>
          <w:rFonts w:hAnsi="標楷體" w:hint="eastAsia"/>
        </w:rPr>
        <w:t xml:space="preserve">        </w:t>
      </w:r>
      <w:r w:rsidRPr="00F2465A">
        <w:rPr>
          <w:rFonts w:hAnsi="標楷體" w:hint="eastAsia"/>
        </w:rPr>
        <w:t>繪畫技巧（</w:t>
      </w:r>
      <w:r w:rsidRPr="00F2465A">
        <w:rPr>
          <w:rFonts w:hAnsi="標楷體" w:hint="eastAsia"/>
        </w:rPr>
        <w:t>30</w:t>
      </w:r>
      <w:r w:rsidRPr="00F2465A">
        <w:rPr>
          <w:rFonts w:hAnsi="標楷體" w:hint="eastAsia"/>
        </w:rPr>
        <w:t>％）、構圖（</w:t>
      </w:r>
      <w:r w:rsidRPr="00F2465A">
        <w:rPr>
          <w:rFonts w:hAnsi="標楷體" w:hint="eastAsia"/>
        </w:rPr>
        <w:t>30</w:t>
      </w:r>
      <w:r w:rsidRPr="00F2465A">
        <w:rPr>
          <w:rFonts w:hAnsi="標楷體" w:hint="eastAsia"/>
        </w:rPr>
        <w:t>％）、創意（</w:t>
      </w:r>
      <w:r>
        <w:rPr>
          <w:rFonts w:hAnsi="標楷體" w:hint="eastAsia"/>
        </w:rPr>
        <w:t>3</w:t>
      </w:r>
      <w:r w:rsidRPr="00F2465A">
        <w:rPr>
          <w:rFonts w:hAnsi="標楷體" w:hint="eastAsia"/>
        </w:rPr>
        <w:t>0</w:t>
      </w:r>
      <w:r w:rsidRPr="00F2465A">
        <w:rPr>
          <w:rFonts w:hAnsi="標楷體" w:hint="eastAsia"/>
        </w:rPr>
        <w:t>％）</w:t>
      </w:r>
      <w:r>
        <w:rPr>
          <w:rFonts w:hAnsi="標楷體" w:hint="eastAsia"/>
        </w:rPr>
        <w:t>、社區參與（</w:t>
      </w:r>
      <w:r>
        <w:rPr>
          <w:rFonts w:hAnsi="標楷體" w:hint="eastAsia"/>
        </w:rPr>
        <w:t>10%</w:t>
      </w:r>
      <w:r>
        <w:rPr>
          <w:rFonts w:hAnsi="標楷體" w:hint="eastAsia"/>
        </w:rPr>
        <w:t>）</w:t>
      </w:r>
    </w:p>
    <w:p w:rsidR="003A6BEA" w:rsidRPr="00E251C4" w:rsidRDefault="003A6BEA" w:rsidP="003A6BEA">
      <w:pPr>
        <w:spacing w:line="360" w:lineRule="auto"/>
        <w:rPr>
          <w:rFonts w:hAnsi="標楷體"/>
          <w:b/>
        </w:rPr>
      </w:pPr>
      <w:r>
        <w:rPr>
          <w:rFonts w:hAnsi="標楷體" w:hint="eastAsia"/>
          <w:b/>
        </w:rPr>
        <w:t xml:space="preserve">        </w:t>
      </w:r>
      <w:r w:rsidRPr="00E251C4">
        <w:rPr>
          <w:rFonts w:hAnsi="標楷體" w:hint="eastAsia"/>
          <w:b/>
        </w:rPr>
        <w:t>說明：「社區參與」包括人員參與、在地特色融入與呈現等。</w:t>
      </w:r>
    </w:p>
    <w:p w:rsidR="003A6BEA" w:rsidRDefault="003A6BEA" w:rsidP="003A6BEA">
      <w:pPr>
        <w:spacing w:line="360" w:lineRule="auto"/>
        <w:ind w:left="480"/>
        <w:rPr>
          <w:rFonts w:hAnsi="標楷體"/>
        </w:rPr>
      </w:pPr>
      <w:r w:rsidRPr="00F2465A">
        <w:rPr>
          <w:rFonts w:hAnsi="標楷體" w:hint="eastAsia"/>
        </w:rPr>
        <w:lastRenderedPageBreak/>
        <w:t>(</w:t>
      </w:r>
      <w:r w:rsidRPr="00F2465A">
        <w:rPr>
          <w:rFonts w:hAnsi="標楷體" w:hint="eastAsia"/>
        </w:rPr>
        <w:t>二</w:t>
      </w:r>
      <w:r w:rsidRPr="00F2465A">
        <w:rPr>
          <w:rFonts w:hAnsi="標楷體" w:hint="eastAsia"/>
        </w:rPr>
        <w:t>)</w:t>
      </w:r>
      <w:r w:rsidRPr="00F2465A">
        <w:rPr>
          <w:rFonts w:hAnsi="標楷體" w:hint="eastAsia"/>
        </w:rPr>
        <w:t>評選結果於</w:t>
      </w:r>
      <w:r w:rsidRPr="00BF3AE5">
        <w:rPr>
          <w:rFonts w:hAnsi="標楷體" w:hint="eastAsia"/>
          <w:b/>
          <w:color w:val="000000"/>
        </w:rPr>
        <w:t>106</w:t>
      </w:r>
      <w:r w:rsidRPr="00BF3AE5">
        <w:rPr>
          <w:rFonts w:hAnsi="標楷體" w:hint="eastAsia"/>
          <w:b/>
          <w:color w:val="000000"/>
        </w:rPr>
        <w:t>年</w:t>
      </w:r>
      <w:r w:rsidRPr="00BF3AE5">
        <w:rPr>
          <w:rFonts w:hAnsi="標楷體" w:hint="eastAsia"/>
          <w:b/>
          <w:color w:val="000000"/>
        </w:rPr>
        <w:t>10</w:t>
      </w:r>
      <w:r w:rsidRPr="00BF3AE5">
        <w:rPr>
          <w:rFonts w:hAnsi="標楷體" w:hint="eastAsia"/>
          <w:b/>
          <w:color w:val="000000"/>
        </w:rPr>
        <w:t>月</w:t>
      </w:r>
      <w:r w:rsidRPr="00BF3AE5">
        <w:rPr>
          <w:rFonts w:hAnsi="標楷體" w:hint="eastAsia"/>
          <w:b/>
          <w:color w:val="000000"/>
        </w:rPr>
        <w:t>27</w:t>
      </w:r>
      <w:r w:rsidRPr="00BF3AE5">
        <w:rPr>
          <w:rFonts w:hAnsi="標楷體" w:hint="eastAsia"/>
          <w:b/>
          <w:color w:val="000000"/>
        </w:rPr>
        <w:t>日</w:t>
      </w:r>
      <w:r w:rsidRPr="00F2465A">
        <w:rPr>
          <w:rFonts w:hAnsi="標楷體" w:hint="eastAsia"/>
        </w:rPr>
        <w:t>前公布於新竹縣海洋教育資源中心網站公</w:t>
      </w:r>
    </w:p>
    <w:p w:rsidR="003A6BEA" w:rsidRPr="00F2465A" w:rsidRDefault="003A6BEA" w:rsidP="003A6BEA">
      <w:pPr>
        <w:spacing w:line="360" w:lineRule="auto"/>
        <w:ind w:left="480"/>
        <w:rPr>
          <w:rFonts w:hAnsi="標楷體"/>
        </w:rPr>
      </w:pPr>
      <w:r>
        <w:rPr>
          <w:rFonts w:hAnsi="標楷體" w:hint="eastAsia"/>
        </w:rPr>
        <w:t xml:space="preserve">    </w:t>
      </w:r>
      <w:r>
        <w:rPr>
          <w:rFonts w:hAnsi="標楷體" w:hint="eastAsia"/>
        </w:rPr>
        <w:t>布，並</w:t>
      </w:r>
      <w:r w:rsidRPr="00F2465A">
        <w:rPr>
          <w:rFonts w:hAnsi="標楷體" w:hint="eastAsia"/>
        </w:rPr>
        <w:t>獲選人領獎</w:t>
      </w:r>
      <w:r>
        <w:rPr>
          <w:rFonts w:hAnsi="標楷體" w:hint="eastAsia"/>
        </w:rPr>
        <w:t>狀方式另行公告通知</w:t>
      </w:r>
      <w:r w:rsidRPr="00F2465A">
        <w:rPr>
          <w:rFonts w:hAnsi="標楷體" w:hint="eastAsia"/>
        </w:rPr>
        <w:t>（未獲選者不另通知）。</w:t>
      </w:r>
    </w:p>
    <w:p w:rsidR="003A6BEA" w:rsidRPr="00F2465A" w:rsidRDefault="003A6BEA" w:rsidP="003A6BEA">
      <w:pPr>
        <w:pStyle w:val="Default"/>
        <w:spacing w:line="360" w:lineRule="auto"/>
        <w:rPr>
          <w:rFonts w:ascii="標楷體" w:eastAsia="標楷體" w:hAnsi="標楷體"/>
          <w:color w:val="auto"/>
          <w:kern w:val="2"/>
        </w:rPr>
      </w:pPr>
      <w:r>
        <w:rPr>
          <w:rFonts w:ascii="標楷體" w:eastAsia="標楷體" w:hAnsi="標楷體" w:hint="eastAsia"/>
          <w:color w:val="auto"/>
          <w:kern w:val="2"/>
        </w:rPr>
        <w:t>六</w:t>
      </w:r>
      <w:r w:rsidRPr="00F2465A">
        <w:rPr>
          <w:rFonts w:ascii="標楷體" w:eastAsia="標楷體" w:hAnsi="標楷體" w:hint="eastAsia"/>
          <w:color w:val="auto"/>
          <w:kern w:val="2"/>
        </w:rPr>
        <w:t xml:space="preserve">、獎勵：分類組個別評選，並提供下列獎項給予獎狀： </w:t>
      </w:r>
    </w:p>
    <w:p w:rsidR="003A6BEA" w:rsidRPr="00F2465A" w:rsidRDefault="003A6BEA" w:rsidP="003A6BEA">
      <w:pPr>
        <w:pStyle w:val="Default"/>
        <w:spacing w:line="360" w:lineRule="auto"/>
        <w:ind w:left="480" w:firstLine="480"/>
        <w:rPr>
          <w:rFonts w:ascii="標楷體" w:eastAsia="標楷體" w:hAnsi="標楷體"/>
          <w:color w:val="auto"/>
          <w:kern w:val="2"/>
        </w:rPr>
      </w:pPr>
      <w:r w:rsidRPr="00F2465A">
        <w:rPr>
          <w:rFonts w:ascii="標楷體" w:eastAsia="標楷體" w:hAnsi="標楷體" w:hint="eastAsia"/>
          <w:color w:val="auto"/>
          <w:kern w:val="2"/>
        </w:rPr>
        <w:t>(一)參賽人員：</w:t>
      </w:r>
    </w:p>
    <w:p w:rsidR="003A6BEA" w:rsidRPr="00F2465A" w:rsidRDefault="003A6BEA" w:rsidP="003A6BEA">
      <w:pPr>
        <w:pStyle w:val="Default"/>
        <w:spacing w:line="360" w:lineRule="auto"/>
        <w:ind w:left="480" w:firstLine="938"/>
        <w:rPr>
          <w:rFonts w:ascii="標楷體" w:eastAsia="標楷體" w:hAnsi="標楷體"/>
          <w:color w:val="auto"/>
          <w:kern w:val="2"/>
        </w:rPr>
      </w:pPr>
      <w:r w:rsidRPr="00F2465A">
        <w:rPr>
          <w:rFonts w:ascii="標楷體" w:eastAsia="標楷體" w:hAnsi="標楷體"/>
          <w:color w:val="auto"/>
          <w:kern w:val="2"/>
        </w:rPr>
        <w:t>1.</w:t>
      </w:r>
      <w:r w:rsidRPr="00F2465A">
        <w:rPr>
          <w:rFonts w:ascii="標楷體" w:eastAsia="標楷體" w:hAnsi="標楷體" w:hint="eastAsia"/>
          <w:color w:val="auto"/>
          <w:kern w:val="2"/>
        </w:rPr>
        <w:t>藍鯨獎(第一名)：每組</w:t>
      </w:r>
      <w:r w:rsidRPr="00F2465A">
        <w:rPr>
          <w:rFonts w:ascii="標楷體" w:eastAsia="標楷體" w:hAnsi="標楷體"/>
          <w:color w:val="auto"/>
          <w:kern w:val="2"/>
        </w:rPr>
        <w:t>1</w:t>
      </w:r>
      <w:r w:rsidRPr="00F2465A">
        <w:rPr>
          <w:rFonts w:ascii="標楷體" w:eastAsia="標楷體" w:hAnsi="標楷體" w:hint="eastAsia"/>
          <w:color w:val="auto"/>
          <w:kern w:val="2"/>
        </w:rPr>
        <w:t>名。</w:t>
      </w:r>
      <w:r w:rsidRPr="00F2465A">
        <w:rPr>
          <w:rFonts w:ascii="標楷體" w:eastAsia="標楷體" w:hAnsi="標楷體"/>
          <w:color w:val="auto"/>
          <w:kern w:val="2"/>
        </w:rPr>
        <w:t xml:space="preserve"> </w:t>
      </w:r>
    </w:p>
    <w:p w:rsidR="003A6BEA" w:rsidRPr="00F2465A" w:rsidRDefault="003A6BEA" w:rsidP="003A6BEA">
      <w:pPr>
        <w:pStyle w:val="Default"/>
        <w:spacing w:line="360" w:lineRule="auto"/>
        <w:ind w:left="480" w:firstLine="938"/>
        <w:rPr>
          <w:rFonts w:ascii="標楷體" w:eastAsia="標楷體" w:hAnsi="標楷體"/>
          <w:color w:val="auto"/>
          <w:kern w:val="2"/>
        </w:rPr>
      </w:pPr>
      <w:r w:rsidRPr="00F2465A">
        <w:rPr>
          <w:rFonts w:ascii="標楷體" w:eastAsia="標楷體" w:hAnsi="標楷體"/>
          <w:color w:val="auto"/>
          <w:kern w:val="2"/>
        </w:rPr>
        <w:t>2.</w:t>
      </w:r>
      <w:r w:rsidRPr="00F2465A">
        <w:rPr>
          <w:rFonts w:ascii="標楷體" w:eastAsia="標楷體" w:hAnsi="標楷體" w:hint="eastAsia"/>
          <w:color w:val="auto"/>
          <w:kern w:val="2"/>
        </w:rPr>
        <w:t>鮪魚獎(第二名)：每組2名。</w:t>
      </w:r>
      <w:r w:rsidRPr="00F2465A">
        <w:rPr>
          <w:rFonts w:ascii="標楷體" w:eastAsia="標楷體" w:hAnsi="標楷體"/>
          <w:color w:val="auto"/>
          <w:kern w:val="2"/>
        </w:rPr>
        <w:t xml:space="preserve"> </w:t>
      </w:r>
    </w:p>
    <w:p w:rsidR="003A6BEA" w:rsidRPr="00F2465A" w:rsidRDefault="003A6BEA" w:rsidP="003A6BEA">
      <w:pPr>
        <w:pStyle w:val="Default"/>
        <w:spacing w:line="360" w:lineRule="auto"/>
        <w:ind w:left="480" w:firstLine="938"/>
        <w:rPr>
          <w:rFonts w:ascii="標楷體" w:eastAsia="標楷體" w:hAnsi="標楷體"/>
          <w:color w:val="auto"/>
          <w:kern w:val="2"/>
        </w:rPr>
      </w:pPr>
      <w:r w:rsidRPr="00F2465A">
        <w:rPr>
          <w:rFonts w:ascii="標楷體" w:eastAsia="標楷體" w:hAnsi="標楷體"/>
          <w:color w:val="auto"/>
          <w:kern w:val="2"/>
        </w:rPr>
        <w:t>3.</w:t>
      </w:r>
      <w:r w:rsidRPr="00F2465A">
        <w:rPr>
          <w:rFonts w:ascii="標楷體" w:eastAsia="標楷體" w:hAnsi="標楷體" w:hint="eastAsia"/>
          <w:color w:val="auto"/>
          <w:kern w:val="2"/>
        </w:rPr>
        <w:t>旗魚獎(第三名)：每組3名。</w:t>
      </w:r>
      <w:r w:rsidRPr="00F2465A">
        <w:rPr>
          <w:rFonts w:ascii="標楷體" w:eastAsia="標楷體" w:hAnsi="標楷體"/>
          <w:color w:val="auto"/>
          <w:kern w:val="2"/>
        </w:rPr>
        <w:t xml:space="preserve"> </w:t>
      </w:r>
    </w:p>
    <w:p w:rsidR="003A6BEA" w:rsidRPr="00F2465A" w:rsidRDefault="003A6BEA" w:rsidP="003A6BEA">
      <w:pPr>
        <w:spacing w:line="360" w:lineRule="auto"/>
        <w:ind w:left="480" w:firstLine="938"/>
        <w:rPr>
          <w:rFonts w:hAnsi="標楷體"/>
        </w:rPr>
      </w:pPr>
      <w:r w:rsidRPr="00F2465A">
        <w:rPr>
          <w:rFonts w:hAnsi="標楷體"/>
        </w:rPr>
        <w:t>4.</w:t>
      </w:r>
      <w:r w:rsidRPr="00F2465A">
        <w:rPr>
          <w:rFonts w:hAnsi="標楷體" w:hint="eastAsia"/>
        </w:rPr>
        <w:t>烏魚獎</w:t>
      </w:r>
      <w:r w:rsidRPr="00F2465A">
        <w:rPr>
          <w:rFonts w:hAnsi="標楷體" w:hint="eastAsia"/>
        </w:rPr>
        <w:t>(</w:t>
      </w:r>
      <w:r w:rsidRPr="00F2465A">
        <w:rPr>
          <w:rFonts w:hAnsi="標楷體" w:hint="eastAsia"/>
        </w:rPr>
        <w:t>佳作</w:t>
      </w:r>
      <w:r w:rsidRPr="00F2465A">
        <w:rPr>
          <w:rFonts w:hAnsi="標楷體" w:hint="eastAsia"/>
        </w:rPr>
        <w:t>)</w:t>
      </w:r>
      <w:r w:rsidRPr="00F2465A">
        <w:rPr>
          <w:rFonts w:hAnsi="標楷體" w:hint="eastAsia"/>
        </w:rPr>
        <w:t>：每組若干名。</w:t>
      </w:r>
    </w:p>
    <w:p w:rsidR="003A6BEA" w:rsidRPr="00F2465A" w:rsidRDefault="003A6BEA" w:rsidP="003A6BEA">
      <w:pPr>
        <w:spacing w:line="360" w:lineRule="auto"/>
        <w:ind w:left="480" w:firstLine="480"/>
        <w:rPr>
          <w:rFonts w:hAnsi="標楷體"/>
        </w:rPr>
      </w:pPr>
      <w:r w:rsidRPr="00F2465A">
        <w:rPr>
          <w:rFonts w:hAnsi="標楷體" w:hint="eastAsia"/>
        </w:rPr>
        <w:t>(</w:t>
      </w:r>
      <w:r w:rsidRPr="00F2465A">
        <w:rPr>
          <w:rFonts w:hAnsi="標楷體" w:hint="eastAsia"/>
        </w:rPr>
        <w:t>二</w:t>
      </w:r>
      <w:r w:rsidRPr="00F2465A">
        <w:rPr>
          <w:rFonts w:hAnsi="標楷體" w:hint="eastAsia"/>
        </w:rPr>
        <w:t>)</w:t>
      </w:r>
      <w:r w:rsidRPr="00F2465A">
        <w:rPr>
          <w:rFonts w:hAnsi="標楷體" w:hint="eastAsia"/>
        </w:rPr>
        <w:t>指導老師</w:t>
      </w:r>
      <w:r>
        <w:rPr>
          <w:rFonts w:hAnsi="標楷體" w:hint="eastAsia"/>
        </w:rPr>
        <w:t>(</w:t>
      </w:r>
      <w:r>
        <w:rPr>
          <w:rFonts w:hAnsi="標楷體" w:hint="eastAsia"/>
        </w:rPr>
        <w:t>每組只限一名指導教師</w:t>
      </w:r>
      <w:r>
        <w:rPr>
          <w:rFonts w:hAnsi="標楷體" w:hint="eastAsia"/>
        </w:rPr>
        <w:t>)</w:t>
      </w:r>
      <w:r w:rsidRPr="00F2465A">
        <w:rPr>
          <w:rFonts w:hAnsi="標楷體" w:hint="eastAsia"/>
        </w:rPr>
        <w:t>：</w:t>
      </w:r>
    </w:p>
    <w:p w:rsidR="003A6BEA" w:rsidRPr="00F2465A" w:rsidRDefault="003A6BEA" w:rsidP="003A6BEA">
      <w:pPr>
        <w:spacing w:line="360" w:lineRule="auto"/>
        <w:ind w:left="480" w:firstLine="480"/>
        <w:rPr>
          <w:rFonts w:hAnsi="標楷體"/>
        </w:rPr>
      </w:pPr>
      <w:r w:rsidRPr="00F2465A">
        <w:rPr>
          <w:rFonts w:hAnsi="標楷體" w:hint="eastAsia"/>
        </w:rPr>
        <w:tab/>
        <w:t>1.</w:t>
      </w:r>
      <w:r w:rsidRPr="00F2465A">
        <w:rPr>
          <w:rFonts w:hAnsi="標楷體" w:hint="eastAsia"/>
        </w:rPr>
        <w:t>各組第一名敍嘉奬乙次，第二、三名頒指導教師奬狀一紙。</w:t>
      </w:r>
    </w:p>
    <w:p w:rsidR="003A6BEA" w:rsidRDefault="003A6BEA" w:rsidP="003A6BEA">
      <w:pPr>
        <w:spacing w:line="360" w:lineRule="auto"/>
        <w:ind w:left="480" w:firstLine="480"/>
        <w:rPr>
          <w:rFonts w:hAnsi="標楷體"/>
        </w:rPr>
      </w:pPr>
      <w:r w:rsidRPr="00F2465A">
        <w:rPr>
          <w:rFonts w:hAnsi="標楷體" w:hint="eastAsia"/>
        </w:rPr>
        <w:t>(</w:t>
      </w:r>
      <w:r w:rsidRPr="00F2465A">
        <w:rPr>
          <w:rFonts w:hAnsi="標楷體" w:hint="eastAsia"/>
        </w:rPr>
        <w:t>三</w:t>
      </w:r>
      <w:r w:rsidRPr="00F2465A">
        <w:rPr>
          <w:rFonts w:hAnsi="標楷體" w:hint="eastAsia"/>
        </w:rPr>
        <w:t>)</w:t>
      </w:r>
      <w:r w:rsidRPr="00F2465A">
        <w:rPr>
          <w:rFonts w:hAnsi="標楷體" w:hint="eastAsia"/>
        </w:rPr>
        <w:t>本活動辦理工作績優人員，報請縣府予以敘獎或頒發獎狀，以資鼓</w:t>
      </w:r>
    </w:p>
    <w:p w:rsidR="003A6BEA" w:rsidRPr="00F2465A" w:rsidRDefault="003A6BEA" w:rsidP="003A6BEA">
      <w:pPr>
        <w:spacing w:line="360" w:lineRule="auto"/>
        <w:ind w:left="480" w:firstLine="480"/>
        <w:rPr>
          <w:rFonts w:hAnsi="標楷體"/>
        </w:rPr>
      </w:pPr>
      <w:r>
        <w:rPr>
          <w:rFonts w:hAnsi="標楷體" w:hint="eastAsia"/>
        </w:rPr>
        <w:t xml:space="preserve">    </w:t>
      </w:r>
      <w:r w:rsidRPr="00F2465A">
        <w:rPr>
          <w:rFonts w:hAnsi="標楷體" w:hint="eastAsia"/>
        </w:rPr>
        <w:t>勵。</w:t>
      </w:r>
    </w:p>
    <w:p w:rsidR="003A6BEA" w:rsidRPr="00F2465A" w:rsidRDefault="003A6BEA" w:rsidP="003A6BEA">
      <w:pPr>
        <w:rPr>
          <w:rFonts w:hAnsi="標楷體"/>
        </w:rPr>
      </w:pPr>
      <w:r>
        <w:rPr>
          <w:rFonts w:hAnsi="標楷體" w:hint="eastAsia"/>
        </w:rPr>
        <w:t>陸</w:t>
      </w:r>
      <w:r w:rsidRPr="00F2465A">
        <w:rPr>
          <w:rFonts w:hAnsi="標楷體" w:hint="eastAsia"/>
        </w:rPr>
        <w:t>、報名日期：</w:t>
      </w:r>
    </w:p>
    <w:p w:rsidR="003A6BEA" w:rsidRPr="00F2465A" w:rsidRDefault="003A6BEA" w:rsidP="003A6BEA">
      <w:pPr>
        <w:ind w:leftChars="150" w:left="960" w:hangingChars="250" w:hanging="600"/>
        <w:rPr>
          <w:rFonts w:hAnsi="標楷體"/>
        </w:rPr>
      </w:pPr>
      <w:r w:rsidRPr="00F2465A">
        <w:rPr>
          <w:rFonts w:hAnsi="標楷體" w:hint="eastAsia"/>
        </w:rPr>
        <w:t>一、即日起至</w:t>
      </w:r>
      <w:r w:rsidRPr="00BF3AE5">
        <w:rPr>
          <w:rFonts w:hAnsi="標楷體" w:hint="eastAsia"/>
          <w:b/>
          <w:color w:val="000000"/>
        </w:rPr>
        <w:t>106</w:t>
      </w:r>
      <w:r w:rsidRPr="00BF3AE5">
        <w:rPr>
          <w:rFonts w:hAnsi="標楷體" w:hint="eastAsia"/>
          <w:b/>
          <w:color w:val="000000"/>
        </w:rPr>
        <w:t>年</w:t>
      </w:r>
      <w:r w:rsidRPr="00BF3AE5">
        <w:rPr>
          <w:rFonts w:hAnsi="標楷體" w:hint="eastAsia"/>
          <w:b/>
          <w:color w:val="000000"/>
        </w:rPr>
        <w:t>10</w:t>
      </w:r>
      <w:r w:rsidRPr="00BF3AE5">
        <w:rPr>
          <w:rFonts w:hAnsi="標楷體" w:hint="eastAsia"/>
          <w:b/>
          <w:color w:val="000000"/>
        </w:rPr>
        <w:t>月</w:t>
      </w:r>
      <w:r w:rsidRPr="00BF3AE5">
        <w:rPr>
          <w:rFonts w:hAnsi="標楷體" w:hint="eastAsia"/>
          <w:b/>
          <w:color w:val="000000"/>
        </w:rPr>
        <w:t>6</w:t>
      </w:r>
      <w:r w:rsidRPr="00BF3AE5">
        <w:rPr>
          <w:rFonts w:hAnsi="標楷體" w:hint="eastAsia"/>
          <w:b/>
          <w:color w:val="000000"/>
        </w:rPr>
        <w:t>日</w:t>
      </w:r>
      <w:r w:rsidRPr="00F2465A">
        <w:rPr>
          <w:rFonts w:hAnsi="標楷體" w:hint="eastAsia"/>
        </w:rPr>
        <w:t>截止收件，以掛號郵寄或親送至精華國中教務處【地址：</w:t>
      </w:r>
      <w:r w:rsidRPr="00F2465A">
        <w:rPr>
          <w:rFonts w:hAnsi="標楷體" w:hint="eastAsia"/>
        </w:rPr>
        <w:t>30406</w:t>
      </w:r>
      <w:r w:rsidRPr="00F2465A">
        <w:rPr>
          <w:rFonts w:hAnsi="標楷體" w:hint="eastAsia"/>
        </w:rPr>
        <w:t>新竹縣新豐鄉後湖村八鄰</w:t>
      </w:r>
      <w:r w:rsidRPr="00F2465A">
        <w:rPr>
          <w:rFonts w:hAnsi="標楷體" w:hint="eastAsia"/>
        </w:rPr>
        <w:t>166</w:t>
      </w:r>
      <w:r w:rsidRPr="00F2465A">
        <w:rPr>
          <w:rFonts w:hAnsi="標楷體" w:hint="eastAsia"/>
        </w:rPr>
        <w:t>號】，電話：</w:t>
      </w:r>
      <w:r w:rsidRPr="00F2465A">
        <w:rPr>
          <w:rFonts w:hAnsi="標楷體" w:hint="eastAsia"/>
        </w:rPr>
        <w:t>5689491#21</w:t>
      </w:r>
      <w:r>
        <w:rPr>
          <w:rFonts w:hAnsi="標楷體" w:hint="eastAsia"/>
        </w:rPr>
        <w:t>、</w:t>
      </w:r>
      <w:r w:rsidRPr="00F2465A">
        <w:rPr>
          <w:rFonts w:hAnsi="標楷體" w:hint="eastAsia"/>
        </w:rPr>
        <w:t>27</w:t>
      </w:r>
      <w:r w:rsidRPr="00F2465A">
        <w:rPr>
          <w:rFonts w:hAnsi="標楷體" w:hint="eastAsia"/>
        </w:rPr>
        <w:t>。信封上請註明「</w:t>
      </w:r>
      <w:r w:rsidRPr="00BA10DC">
        <w:rPr>
          <w:rFonts w:hAnsi="標楷體" w:hint="eastAsia"/>
        </w:rPr>
        <w:t>新竹縣海洋主題</w:t>
      </w:r>
      <w:r w:rsidRPr="00BA10DC">
        <w:rPr>
          <w:rFonts w:hAnsi="標楷體" w:hint="eastAsia"/>
        </w:rPr>
        <w:t>-</w:t>
      </w:r>
      <w:r w:rsidRPr="00BA10DC">
        <w:rPr>
          <w:rFonts w:hAnsi="標楷體" w:hint="eastAsia"/>
        </w:rPr>
        <w:t>班級創意小書比賽</w:t>
      </w:r>
      <w:r w:rsidRPr="00F2465A">
        <w:rPr>
          <w:rFonts w:hAnsi="標楷體" w:hint="eastAsia"/>
        </w:rPr>
        <w:t>」活動小組收。</w:t>
      </w:r>
      <w:r w:rsidRPr="00F2465A">
        <w:rPr>
          <w:rFonts w:hAnsi="標楷體" w:hint="eastAsia"/>
        </w:rPr>
        <w:t>(</w:t>
      </w:r>
      <w:r w:rsidRPr="00F2465A">
        <w:rPr>
          <w:rFonts w:hAnsi="標楷體" w:hint="eastAsia"/>
        </w:rPr>
        <w:t>請注意以送達日期為準，請預留郵寄時間</w:t>
      </w:r>
      <w:r w:rsidRPr="00F2465A">
        <w:rPr>
          <w:rFonts w:hAnsi="標楷體" w:hint="eastAsia"/>
        </w:rPr>
        <w:t>)</w:t>
      </w:r>
      <w:r w:rsidRPr="00F2465A">
        <w:rPr>
          <w:rFonts w:hAnsi="標楷體" w:hint="eastAsia"/>
        </w:rPr>
        <w:t>。</w:t>
      </w:r>
    </w:p>
    <w:p w:rsidR="003A6BEA" w:rsidRPr="00F2465A" w:rsidRDefault="003A6BEA" w:rsidP="003A6BEA">
      <w:pPr>
        <w:ind w:firstLine="480"/>
        <w:rPr>
          <w:rFonts w:hAnsi="標楷體"/>
        </w:rPr>
      </w:pPr>
      <w:r w:rsidRPr="00F2465A">
        <w:rPr>
          <w:rFonts w:hAnsi="標楷體" w:hint="eastAsia"/>
        </w:rPr>
        <w:t>二、收件當日送件人員及承辦學校工作人員一律</w:t>
      </w:r>
      <w:r w:rsidRPr="00F2465A">
        <w:rPr>
          <w:rFonts w:hAnsi="標楷體"/>
        </w:rPr>
        <w:t>給予公</w:t>
      </w:r>
      <w:r w:rsidRPr="00F2465A">
        <w:rPr>
          <w:rFonts w:hAnsi="標楷體" w:hint="eastAsia"/>
        </w:rPr>
        <w:t>（差）</w:t>
      </w:r>
      <w:r w:rsidRPr="00F2465A">
        <w:rPr>
          <w:rFonts w:hAnsi="標楷體"/>
        </w:rPr>
        <w:t>假登記。</w:t>
      </w:r>
    </w:p>
    <w:p w:rsidR="003A6BEA" w:rsidRPr="00F2465A" w:rsidRDefault="003A6BEA" w:rsidP="003A6BEA">
      <w:pPr>
        <w:ind w:firstLine="480"/>
        <w:rPr>
          <w:rFonts w:hAnsi="標楷體"/>
        </w:rPr>
      </w:pPr>
    </w:p>
    <w:p w:rsidR="003A6BEA" w:rsidRPr="00F2465A" w:rsidRDefault="003A6BEA" w:rsidP="003A6BEA">
      <w:pPr>
        <w:rPr>
          <w:rFonts w:hAnsi="標楷體"/>
        </w:rPr>
      </w:pPr>
      <w:r w:rsidRPr="00F2465A">
        <w:rPr>
          <w:rFonts w:hAnsi="標楷體" w:hint="eastAsia"/>
        </w:rPr>
        <w:t>柒、預期效益：</w:t>
      </w:r>
    </w:p>
    <w:p w:rsidR="003A6BEA" w:rsidRPr="00F2465A" w:rsidRDefault="003A6BEA" w:rsidP="003A6BEA">
      <w:pPr>
        <w:rPr>
          <w:rFonts w:hAnsi="標楷體"/>
        </w:rPr>
      </w:pPr>
      <w:r w:rsidRPr="00F2465A">
        <w:rPr>
          <w:rFonts w:hAnsi="標楷體" w:hint="eastAsia"/>
        </w:rPr>
        <w:tab/>
      </w:r>
      <w:r w:rsidRPr="00F2465A">
        <w:rPr>
          <w:rFonts w:hAnsi="標楷體" w:hint="eastAsia"/>
        </w:rPr>
        <w:t>一、培養學生正確面對海洋的態度。</w:t>
      </w:r>
    </w:p>
    <w:p w:rsidR="003A6BEA" w:rsidRPr="00F2465A" w:rsidRDefault="003A6BEA" w:rsidP="003A6BEA">
      <w:pPr>
        <w:rPr>
          <w:rFonts w:hAnsi="標楷體"/>
        </w:rPr>
      </w:pPr>
      <w:r w:rsidRPr="00F2465A">
        <w:rPr>
          <w:rFonts w:hAnsi="標楷體" w:hint="eastAsia"/>
        </w:rPr>
        <w:tab/>
      </w:r>
      <w:r w:rsidRPr="00F2465A">
        <w:rPr>
          <w:rFonts w:hAnsi="標楷體" w:hint="eastAsia"/>
        </w:rPr>
        <w:t>二、推動海洋教育，培養學生海洋基本知能。</w:t>
      </w:r>
    </w:p>
    <w:p w:rsidR="003A6BEA" w:rsidRPr="00F2465A" w:rsidRDefault="003A6BEA" w:rsidP="003A6BEA">
      <w:pPr>
        <w:rPr>
          <w:rFonts w:hAnsi="標楷體"/>
        </w:rPr>
      </w:pPr>
      <w:r w:rsidRPr="00F2465A">
        <w:rPr>
          <w:rFonts w:hAnsi="標楷體" w:hint="eastAsia"/>
        </w:rPr>
        <w:tab/>
      </w:r>
      <w:r w:rsidRPr="00F2465A">
        <w:rPr>
          <w:rFonts w:hAnsi="標楷體" w:hint="eastAsia"/>
        </w:rPr>
        <w:t>三、落實海洋教育內涵，重建人類與海洋新倫理。</w:t>
      </w:r>
    </w:p>
    <w:p w:rsidR="003A6BEA" w:rsidRPr="00F2465A" w:rsidRDefault="003A6BEA" w:rsidP="003A6BEA">
      <w:pPr>
        <w:rPr>
          <w:rFonts w:hAnsi="標楷體"/>
        </w:rPr>
      </w:pPr>
      <w:r w:rsidRPr="00F2465A">
        <w:rPr>
          <w:rFonts w:hAnsi="標楷體" w:hint="eastAsia"/>
        </w:rPr>
        <w:tab/>
      </w:r>
      <w:r w:rsidRPr="00F2465A">
        <w:rPr>
          <w:rFonts w:hAnsi="標楷體" w:hint="eastAsia"/>
        </w:rPr>
        <w:t>四、結合新竹風城海洋教育資源，營造本縣海洋教育環境。</w:t>
      </w:r>
    </w:p>
    <w:p w:rsidR="003A6BEA" w:rsidRPr="00F2465A" w:rsidRDefault="003A6BEA" w:rsidP="003A6BEA">
      <w:pPr>
        <w:rPr>
          <w:rFonts w:hAnsi="標楷體"/>
        </w:rPr>
      </w:pPr>
      <w:r w:rsidRPr="00F2465A">
        <w:rPr>
          <w:rFonts w:hAnsi="標楷體" w:hint="eastAsia"/>
        </w:rPr>
        <w:tab/>
      </w:r>
      <w:r w:rsidRPr="00F2465A">
        <w:rPr>
          <w:rFonts w:hAnsi="標楷體" w:hint="eastAsia"/>
        </w:rPr>
        <w:t>五、增進學生海洋</w:t>
      </w:r>
      <w:r>
        <w:rPr>
          <w:rFonts w:hAnsi="標楷體" w:hint="eastAsia"/>
        </w:rPr>
        <w:t>情懷認知能力</w:t>
      </w:r>
      <w:r w:rsidRPr="00F2465A">
        <w:rPr>
          <w:rFonts w:hAnsi="標楷體" w:hint="eastAsia"/>
        </w:rPr>
        <w:t>。</w:t>
      </w:r>
    </w:p>
    <w:p w:rsidR="003A6BEA" w:rsidRPr="00F2465A" w:rsidRDefault="003A6BEA" w:rsidP="003A6BEA">
      <w:pPr>
        <w:rPr>
          <w:rFonts w:hAnsi="標楷體"/>
        </w:rPr>
      </w:pPr>
    </w:p>
    <w:p w:rsidR="003A6BEA" w:rsidRDefault="003A6BEA" w:rsidP="003A6BEA">
      <w:pPr>
        <w:rPr>
          <w:rFonts w:hAnsi="標楷體"/>
        </w:rPr>
      </w:pPr>
      <w:r w:rsidRPr="00F2465A">
        <w:rPr>
          <w:rFonts w:hAnsi="標楷體" w:hint="eastAsia"/>
        </w:rPr>
        <w:t>捌、經費：本案由教育部補助</w:t>
      </w:r>
      <w:r w:rsidRPr="00EB5B63">
        <w:rPr>
          <w:rFonts w:hAnsi="標楷體" w:hint="eastAsia"/>
        </w:rPr>
        <w:t>106</w:t>
      </w:r>
      <w:r w:rsidRPr="00EB5B63">
        <w:rPr>
          <w:rFonts w:hAnsi="標楷體" w:hint="eastAsia"/>
        </w:rPr>
        <w:t>學</w:t>
      </w:r>
      <w:r w:rsidRPr="00F2465A">
        <w:rPr>
          <w:rFonts w:hAnsi="標楷體" w:hint="eastAsia"/>
        </w:rPr>
        <w:t>年度新竹縣海洋教育資源中心維運計畫經費項</w:t>
      </w:r>
    </w:p>
    <w:p w:rsidR="003A6BEA" w:rsidRPr="00E81E73" w:rsidRDefault="003A6BEA" w:rsidP="003A6BEA">
      <w:pPr>
        <w:rPr>
          <w:rFonts w:hAnsi="標楷體"/>
        </w:rPr>
      </w:pPr>
      <w:r>
        <w:rPr>
          <w:rFonts w:hAnsi="標楷體" w:hint="eastAsia"/>
        </w:rPr>
        <w:t xml:space="preserve">    </w:t>
      </w:r>
      <w:r w:rsidRPr="00F2465A">
        <w:rPr>
          <w:rFonts w:hAnsi="標楷體" w:hint="eastAsia"/>
        </w:rPr>
        <w:t>下支應。經費槪算表詳如</w:t>
      </w:r>
      <w:r w:rsidRPr="00F2465A">
        <w:rPr>
          <w:rFonts w:hAnsi="標楷體" w:hint="eastAsia"/>
        </w:rPr>
        <w:t>(</w:t>
      </w:r>
      <w:r>
        <w:rPr>
          <w:rFonts w:hAnsi="標楷體" w:hint="eastAsia"/>
        </w:rPr>
        <w:t>附件五</w:t>
      </w:r>
      <w:r>
        <w:rPr>
          <w:rFonts w:hAnsi="標楷體" w:hint="eastAsia"/>
        </w:rPr>
        <w:t>)</w:t>
      </w:r>
    </w:p>
    <w:p w:rsidR="003A6BEA" w:rsidRPr="00F2465A" w:rsidRDefault="003A6BEA" w:rsidP="003A6BEA">
      <w:pPr>
        <w:rPr>
          <w:rFonts w:hAnsi="標楷體"/>
        </w:rPr>
      </w:pPr>
      <w:r w:rsidRPr="00F2465A">
        <w:rPr>
          <w:rFonts w:hAnsi="標楷體" w:hint="eastAsia"/>
        </w:rPr>
        <w:t>玖、聲明及注意事項：</w:t>
      </w:r>
      <w:r w:rsidRPr="00F2465A">
        <w:rPr>
          <w:rFonts w:hAnsi="標楷體" w:hint="eastAsia"/>
        </w:rPr>
        <w:t>(</w:t>
      </w:r>
      <w:r w:rsidRPr="00F2465A">
        <w:rPr>
          <w:rFonts w:hAnsi="標楷體" w:hint="eastAsia"/>
        </w:rPr>
        <w:t>參賽人員請記得填寫報名作品授權書</w:t>
      </w:r>
      <w:r w:rsidRPr="00F2465A">
        <w:rPr>
          <w:rFonts w:hAnsi="標楷體" w:hint="eastAsia"/>
        </w:rPr>
        <w:t>)</w:t>
      </w:r>
    </w:p>
    <w:p w:rsidR="003A6BEA" w:rsidRPr="00F2465A" w:rsidRDefault="003A6BEA" w:rsidP="003A6BEA">
      <w:pPr>
        <w:spacing w:line="400" w:lineRule="exact"/>
        <w:rPr>
          <w:rFonts w:hAnsi="標楷體"/>
        </w:rPr>
      </w:pPr>
      <w:r w:rsidRPr="00F2465A">
        <w:rPr>
          <w:rFonts w:hAnsi="標楷體" w:hint="eastAsia"/>
        </w:rPr>
        <w:tab/>
      </w:r>
      <w:r w:rsidRPr="00F2465A">
        <w:rPr>
          <w:rFonts w:hAnsi="標楷體" w:hint="eastAsia"/>
        </w:rPr>
        <w:t>一、聲明事項：</w:t>
      </w:r>
    </w:p>
    <w:p w:rsidR="003A6BEA" w:rsidRPr="00F2465A" w:rsidRDefault="003A6BEA" w:rsidP="003A6BEA">
      <w:pPr>
        <w:spacing w:line="400" w:lineRule="exact"/>
        <w:ind w:left="960" w:firstLine="480"/>
        <w:rPr>
          <w:rFonts w:hAnsi="Verdana"/>
          <w:sz w:val="21"/>
          <w:szCs w:val="21"/>
        </w:rPr>
      </w:pPr>
      <w:r w:rsidRPr="00F2465A">
        <w:rPr>
          <w:rFonts w:hAnsi="標楷體" w:hint="eastAsia"/>
        </w:rPr>
        <w:t>創作者同意「新竹縣</w:t>
      </w:r>
      <w:r>
        <w:rPr>
          <w:rFonts w:hAnsi="標楷體" w:hint="eastAsia"/>
        </w:rPr>
        <w:t>海洋科普繪本創作比賽</w:t>
      </w:r>
      <w:r w:rsidRPr="00F2465A">
        <w:rPr>
          <w:rFonts w:hAnsi="標楷體" w:hint="eastAsia"/>
        </w:rPr>
        <w:t>」活動之各項規定，保證本作品係個人原創，且未獲得其他單位獎項，著作財產權為創作者所有並同意新竹縣政府取得永久免費將作品做修訂、公布、出版、使用權。得獎作品若違反著作財產權，將</w:t>
      </w:r>
      <w:r w:rsidRPr="00F2465A">
        <w:rPr>
          <w:rFonts w:hAnsi="標楷體" w:hint="eastAsia"/>
        </w:rPr>
        <w:lastRenderedPageBreak/>
        <w:t>取消資格並交回所有獎項：如涉及違法，則由個人自行負責</w:t>
      </w:r>
      <w:r w:rsidRPr="00F2465A">
        <w:rPr>
          <w:rFonts w:hAnsi="Verdana" w:hint="eastAsia"/>
          <w:sz w:val="21"/>
          <w:szCs w:val="21"/>
        </w:rPr>
        <w:t>。</w:t>
      </w:r>
    </w:p>
    <w:p w:rsidR="003A6BEA" w:rsidRPr="00F2465A" w:rsidRDefault="003A6BEA" w:rsidP="003A6BEA">
      <w:pPr>
        <w:spacing w:line="400" w:lineRule="exact"/>
        <w:rPr>
          <w:rFonts w:hAnsi="標楷體"/>
        </w:rPr>
      </w:pPr>
      <w:r w:rsidRPr="00F2465A">
        <w:rPr>
          <w:rFonts w:hAnsi="Verdana" w:hint="eastAsia"/>
          <w:sz w:val="21"/>
          <w:szCs w:val="21"/>
        </w:rPr>
        <w:tab/>
      </w:r>
      <w:r w:rsidRPr="00F2465A">
        <w:rPr>
          <w:rFonts w:hAnsi="Verdana" w:hint="eastAsia"/>
          <w:sz w:val="21"/>
          <w:szCs w:val="21"/>
        </w:rPr>
        <w:t>二、</w:t>
      </w:r>
      <w:r w:rsidRPr="00F2465A">
        <w:rPr>
          <w:rFonts w:hAnsi="標楷體" w:hint="eastAsia"/>
        </w:rPr>
        <w:t>注意事項：</w:t>
      </w:r>
    </w:p>
    <w:p w:rsidR="003A6BEA" w:rsidRPr="00F2465A" w:rsidRDefault="003A6BEA" w:rsidP="003A6BEA">
      <w:pPr>
        <w:pStyle w:val="Default"/>
        <w:adjustRightInd/>
        <w:spacing w:line="400" w:lineRule="exact"/>
        <w:ind w:firstLineChars="59" w:firstLine="142"/>
        <w:rPr>
          <w:rFonts w:ascii="標楷體" w:eastAsia="標楷體" w:hAnsi="標楷體"/>
          <w:color w:val="auto"/>
          <w:kern w:val="2"/>
        </w:rPr>
      </w:pPr>
      <w:r w:rsidRPr="00F2465A">
        <w:rPr>
          <w:rFonts w:hAnsi="標楷體" w:hint="eastAsia"/>
          <w:color w:val="auto"/>
        </w:rPr>
        <w:tab/>
      </w:r>
      <w:r w:rsidRPr="00F2465A">
        <w:rPr>
          <w:rFonts w:hAnsi="標楷體" w:hint="eastAsia"/>
          <w:color w:val="auto"/>
        </w:rPr>
        <w:tab/>
      </w:r>
      <w:r w:rsidRPr="00F2465A">
        <w:rPr>
          <w:rFonts w:ascii="標楷體" w:eastAsia="標楷體" w:hAnsi="標楷體" w:hint="eastAsia"/>
          <w:color w:val="auto"/>
          <w:kern w:val="2"/>
        </w:rPr>
        <w:t>1.參與本繪畫活動策劃和評選工作的個人和單位，不可參與徵選活動。</w:t>
      </w:r>
      <w:r w:rsidRPr="00F2465A">
        <w:rPr>
          <w:rFonts w:ascii="標楷體" w:eastAsia="標楷體" w:hAnsi="標楷體"/>
          <w:color w:val="auto"/>
          <w:kern w:val="2"/>
        </w:rPr>
        <w:t xml:space="preserve"> </w:t>
      </w:r>
    </w:p>
    <w:p w:rsidR="003A6BEA" w:rsidRPr="00F2465A" w:rsidRDefault="003A6BEA" w:rsidP="003A6BEA">
      <w:pPr>
        <w:pStyle w:val="Default"/>
        <w:adjustRightInd/>
        <w:spacing w:line="400" w:lineRule="exact"/>
        <w:ind w:leftChars="353" w:left="1087" w:hangingChars="100" w:hanging="240"/>
        <w:rPr>
          <w:rFonts w:ascii="標楷體" w:eastAsia="標楷體" w:hAnsi="標楷體"/>
          <w:color w:val="auto"/>
          <w:kern w:val="2"/>
        </w:rPr>
      </w:pPr>
      <w:r w:rsidRPr="00F2465A">
        <w:rPr>
          <w:rFonts w:ascii="標楷體" w:eastAsia="標楷體" w:hAnsi="標楷體" w:hint="eastAsia"/>
          <w:color w:val="auto"/>
          <w:kern w:val="2"/>
        </w:rPr>
        <w:t>2.參加作品必須為自行創作，禁止抄襲或複製他人作品，禁止涉及色情、暴力、毀謗、人身攻擊、宗教議題、政治議題或不雅作品，禁止侵害他人隱私權或妨礙社會正當風俗及公共秩序作品或違反中華民國相關法令規定等情事。</w:t>
      </w:r>
      <w:r w:rsidRPr="00F2465A">
        <w:rPr>
          <w:rFonts w:ascii="標楷體" w:eastAsia="標楷體" w:hAnsi="標楷體"/>
          <w:color w:val="auto"/>
          <w:kern w:val="2"/>
        </w:rPr>
        <w:t xml:space="preserve"> </w:t>
      </w:r>
    </w:p>
    <w:p w:rsidR="003A6BEA" w:rsidRPr="00F2465A" w:rsidRDefault="003A6BEA" w:rsidP="003A6BEA">
      <w:pPr>
        <w:pStyle w:val="Default"/>
        <w:adjustRightInd/>
        <w:spacing w:line="400" w:lineRule="exact"/>
        <w:ind w:leftChars="350" w:left="1080" w:hangingChars="100" w:hanging="240"/>
        <w:rPr>
          <w:rFonts w:ascii="標楷體" w:eastAsia="標楷體" w:hAnsi="標楷體"/>
          <w:color w:val="auto"/>
          <w:kern w:val="2"/>
        </w:rPr>
      </w:pPr>
      <w:r w:rsidRPr="00F2465A">
        <w:rPr>
          <w:rFonts w:ascii="標楷體" w:eastAsia="標楷體" w:hAnsi="標楷體"/>
          <w:color w:val="auto"/>
          <w:kern w:val="2"/>
        </w:rPr>
        <w:t>3.</w:t>
      </w:r>
      <w:r w:rsidRPr="00F2465A">
        <w:rPr>
          <w:rFonts w:ascii="標楷體" w:eastAsia="標楷體" w:hAnsi="標楷體" w:hint="eastAsia"/>
          <w:color w:val="auto"/>
          <w:kern w:val="2"/>
        </w:rPr>
        <w:t>若有第三人對作品之適法性（如著作權肖像權）提出異議，並經查明屬實者，主辦單位除取消得獎資格並追繳獎品或奬金外，其違反著作權之法律責任由參加者自行負責，並承擔主辦單位之ㄧ切損失，主辦單位不負任何法律責任。</w:t>
      </w:r>
      <w:r w:rsidRPr="00F2465A">
        <w:rPr>
          <w:rFonts w:ascii="標楷體" w:eastAsia="標楷體" w:hAnsi="標楷體"/>
          <w:color w:val="auto"/>
          <w:kern w:val="2"/>
        </w:rPr>
        <w:t xml:space="preserve"> </w:t>
      </w:r>
    </w:p>
    <w:p w:rsidR="003A6BEA" w:rsidRDefault="003A6BEA" w:rsidP="003A6BEA">
      <w:pPr>
        <w:pStyle w:val="Default"/>
        <w:adjustRightInd/>
        <w:spacing w:line="400" w:lineRule="exact"/>
        <w:ind w:leftChars="355" w:left="1097" w:hangingChars="102" w:hanging="245"/>
        <w:rPr>
          <w:rFonts w:hAnsi="標楷體"/>
        </w:rPr>
      </w:pPr>
      <w:r w:rsidRPr="00F2465A">
        <w:rPr>
          <w:rFonts w:ascii="標楷體" w:eastAsia="標楷體" w:hAnsi="標楷體"/>
          <w:color w:val="auto"/>
          <w:kern w:val="2"/>
        </w:rPr>
        <w:t>4.</w:t>
      </w:r>
      <w:r w:rsidRPr="00F2465A">
        <w:rPr>
          <w:rFonts w:ascii="標楷體" w:eastAsia="標楷體" w:hAnsi="標楷體" w:hint="eastAsia"/>
          <w:color w:val="auto"/>
          <w:kern w:val="2"/>
        </w:rPr>
        <w:t>作品徵件期間若有部分雷同的內容，將由評審團專業判定，請參賽者尊重主辦單位評審團的評審結果。</w:t>
      </w:r>
      <w:r w:rsidRPr="00F2465A">
        <w:rPr>
          <w:rFonts w:ascii="標楷體" w:eastAsia="標楷體" w:hAnsi="標楷體"/>
          <w:color w:val="auto"/>
          <w:kern w:val="2"/>
        </w:rPr>
        <w:t xml:space="preserve"> </w:t>
      </w:r>
      <w:r w:rsidRPr="00F2465A">
        <w:rPr>
          <w:rFonts w:hAnsi="標楷體" w:hint="eastAsia"/>
        </w:rPr>
        <w:tab/>
      </w:r>
    </w:p>
    <w:p w:rsidR="003A6BEA" w:rsidRPr="00F2465A" w:rsidRDefault="003A6BEA" w:rsidP="003A6BEA">
      <w:pPr>
        <w:pStyle w:val="Default"/>
        <w:adjustRightInd/>
        <w:spacing w:line="400" w:lineRule="exact"/>
        <w:ind w:leftChars="355" w:left="1097" w:hangingChars="102" w:hanging="245"/>
        <w:rPr>
          <w:rFonts w:hAnsi="標楷體"/>
        </w:rPr>
      </w:pPr>
    </w:p>
    <w:p w:rsidR="003A6BEA" w:rsidRPr="00F2465A" w:rsidRDefault="003A6BEA" w:rsidP="003A6BEA">
      <w:pPr>
        <w:rPr>
          <w:rFonts w:hAnsi="標楷體"/>
          <w:u w:val="dotDash"/>
        </w:rPr>
      </w:pPr>
      <w:r w:rsidRPr="00F2465A">
        <w:rPr>
          <w:rFonts w:hAnsi="標楷體" w:hint="eastAsia"/>
        </w:rPr>
        <w:t>拾、本計畫奉核定後實施，修正時亦同。</w:t>
      </w:r>
      <w:r w:rsidRPr="00F2465A">
        <w:rPr>
          <w:rFonts w:hAnsi="標楷體"/>
        </w:rPr>
        <w:t xml:space="preserve"> </w:t>
      </w:r>
    </w:p>
    <w:p w:rsidR="003A6BEA" w:rsidRDefault="003A6BEA" w:rsidP="003A6BEA">
      <w:pPr>
        <w:pStyle w:val="1"/>
        <w:ind w:leftChars="0" w:left="0"/>
        <w:rPr>
          <w:rFonts w:hAnsi="標楷體"/>
        </w:rPr>
      </w:pPr>
    </w:p>
    <w:p w:rsidR="003A6BEA" w:rsidRDefault="003A6BEA" w:rsidP="003A6BEA">
      <w:pPr>
        <w:pStyle w:val="1"/>
        <w:ind w:leftChars="0" w:left="0"/>
        <w:rPr>
          <w:rFonts w:hAnsi="標楷體"/>
        </w:rPr>
      </w:pPr>
    </w:p>
    <w:p w:rsidR="003A6BEA" w:rsidRDefault="003A6BEA" w:rsidP="003A6BEA">
      <w:pPr>
        <w:pStyle w:val="1"/>
        <w:ind w:leftChars="0" w:left="0"/>
        <w:rPr>
          <w:rFonts w:hAnsi="標楷體"/>
        </w:rPr>
      </w:pPr>
    </w:p>
    <w:p w:rsidR="003A6BEA" w:rsidRDefault="003A6BEA" w:rsidP="003A6BEA">
      <w:pPr>
        <w:pStyle w:val="1"/>
        <w:ind w:leftChars="0" w:left="0"/>
        <w:rPr>
          <w:rFonts w:hAnsi="標楷體"/>
        </w:rPr>
      </w:pPr>
    </w:p>
    <w:p w:rsidR="003A6BEA" w:rsidRDefault="003A6BEA" w:rsidP="003A6BEA">
      <w:pPr>
        <w:pStyle w:val="1"/>
        <w:ind w:leftChars="0" w:left="0"/>
        <w:rPr>
          <w:rFonts w:hAnsi="標楷體"/>
        </w:rPr>
      </w:pPr>
    </w:p>
    <w:p w:rsidR="003A6BEA" w:rsidRDefault="003A6BEA" w:rsidP="003A6BEA">
      <w:pPr>
        <w:pStyle w:val="1"/>
        <w:ind w:leftChars="0" w:left="0"/>
        <w:rPr>
          <w:rFonts w:hAnsi="標楷體"/>
        </w:rPr>
      </w:pPr>
    </w:p>
    <w:p w:rsidR="006F2AAE" w:rsidRDefault="006F2AAE" w:rsidP="003A6BEA">
      <w:pPr>
        <w:pStyle w:val="1"/>
        <w:ind w:leftChars="0" w:left="0"/>
        <w:rPr>
          <w:rFonts w:hAnsi="標楷體"/>
        </w:rPr>
      </w:pPr>
    </w:p>
    <w:p w:rsidR="006F2AAE" w:rsidRDefault="006F2AAE" w:rsidP="003A6BEA">
      <w:pPr>
        <w:pStyle w:val="1"/>
        <w:ind w:leftChars="0" w:left="0"/>
        <w:rPr>
          <w:rFonts w:hAnsi="標楷體"/>
        </w:rPr>
      </w:pPr>
    </w:p>
    <w:p w:rsidR="006F2AAE" w:rsidRDefault="006F2AAE" w:rsidP="003A6BEA">
      <w:pPr>
        <w:pStyle w:val="1"/>
        <w:ind w:leftChars="0" w:left="0"/>
        <w:rPr>
          <w:rFonts w:hAnsi="標楷體"/>
        </w:rPr>
      </w:pPr>
    </w:p>
    <w:p w:rsidR="006F2AAE" w:rsidRDefault="006F2AAE" w:rsidP="003A6BEA">
      <w:pPr>
        <w:pStyle w:val="1"/>
        <w:ind w:leftChars="0" w:left="0"/>
        <w:rPr>
          <w:rFonts w:hAnsi="標楷體"/>
        </w:rPr>
      </w:pPr>
    </w:p>
    <w:p w:rsidR="006F2AAE" w:rsidRDefault="006F2AAE" w:rsidP="003A6BEA">
      <w:pPr>
        <w:pStyle w:val="1"/>
        <w:ind w:leftChars="0" w:left="0"/>
        <w:rPr>
          <w:rFonts w:hAnsi="標楷體"/>
        </w:rPr>
      </w:pPr>
    </w:p>
    <w:p w:rsidR="006F2AAE" w:rsidRDefault="006F2AAE" w:rsidP="003A6BEA">
      <w:pPr>
        <w:pStyle w:val="1"/>
        <w:ind w:leftChars="0" w:left="0"/>
        <w:rPr>
          <w:rFonts w:hAnsi="標楷體"/>
        </w:rPr>
      </w:pPr>
    </w:p>
    <w:p w:rsidR="003A6BEA" w:rsidRDefault="003A6BEA" w:rsidP="003A6BEA">
      <w:pPr>
        <w:pStyle w:val="1"/>
        <w:ind w:leftChars="0" w:left="0"/>
        <w:rPr>
          <w:rFonts w:hAnsi="標楷體"/>
        </w:rPr>
      </w:pPr>
    </w:p>
    <w:p w:rsidR="003A6BEA" w:rsidRPr="00E81E73" w:rsidRDefault="003A6BEA" w:rsidP="003A6BEA">
      <w:pPr>
        <w:pStyle w:val="1"/>
        <w:ind w:leftChars="0" w:left="0"/>
        <w:rPr>
          <w:rFonts w:hAnsi="標楷體"/>
          <w:color w:val="FF0000"/>
        </w:rPr>
      </w:pPr>
      <w:r w:rsidRPr="00F2465A">
        <w:rPr>
          <w:rFonts w:hAnsi="標楷體" w:hint="eastAsia"/>
        </w:rPr>
        <w:lastRenderedPageBreak/>
        <w:t>附件一：參賽報名表</w:t>
      </w:r>
      <w:r w:rsidRPr="004C6D86">
        <w:rPr>
          <w:rFonts w:hAnsi="標楷體" w:hint="eastAsia"/>
          <w:color w:val="000000" w:themeColor="text1"/>
        </w:rPr>
        <w:t>(編號不用填)</w:t>
      </w:r>
    </w:p>
    <w:p w:rsidR="003A6BEA" w:rsidRPr="00EB5B63" w:rsidRDefault="003A6BEA" w:rsidP="003A6BEA">
      <w:pPr>
        <w:pStyle w:val="1"/>
        <w:ind w:leftChars="0" w:left="0"/>
        <w:rPr>
          <w:rFonts w:hAnsi="標楷體"/>
          <w:sz w:val="32"/>
          <w:szCs w:val="32"/>
        </w:rPr>
      </w:pPr>
      <w:r w:rsidRPr="00EB5B63">
        <w:rPr>
          <w:rFonts w:hAnsi="標楷體" w:hint="eastAsia"/>
          <w:sz w:val="32"/>
          <w:szCs w:val="32"/>
        </w:rPr>
        <w:t>新竹縣</w:t>
      </w:r>
      <w:r w:rsidRPr="00EB5B63">
        <w:rPr>
          <w:rFonts w:hAnsi="標楷體"/>
          <w:sz w:val="32"/>
          <w:szCs w:val="32"/>
        </w:rPr>
        <w:t>10</w:t>
      </w:r>
      <w:r w:rsidRPr="00EB5B63">
        <w:rPr>
          <w:rFonts w:hAnsi="標楷體" w:hint="eastAsia"/>
          <w:sz w:val="32"/>
          <w:szCs w:val="32"/>
        </w:rPr>
        <w:t>6學年度海洋教育「新竹縣海洋科普繪本創作比賽」</w:t>
      </w:r>
    </w:p>
    <w:tbl>
      <w:tblPr>
        <w:tblW w:w="9526" w:type="dxa"/>
        <w:jc w:val="center"/>
        <w:tblCellMar>
          <w:left w:w="0" w:type="dxa"/>
          <w:right w:w="0" w:type="dxa"/>
        </w:tblCellMar>
        <w:tblLook w:val="0000"/>
      </w:tblPr>
      <w:tblGrid>
        <w:gridCol w:w="1304"/>
        <w:gridCol w:w="3686"/>
        <w:gridCol w:w="1417"/>
        <w:gridCol w:w="724"/>
        <w:gridCol w:w="850"/>
        <w:gridCol w:w="1545"/>
      </w:tblGrid>
      <w:tr w:rsidR="003A6BEA" w:rsidRPr="00F2465A" w:rsidTr="001C6D5D">
        <w:trPr>
          <w:trHeight w:val="1517"/>
          <w:jc w:val="center"/>
        </w:trPr>
        <w:tc>
          <w:tcPr>
            <w:tcW w:w="13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adjustRightInd w:val="0"/>
              <w:snapToGrid w:val="0"/>
              <w:spacing w:before="100" w:beforeAutospacing="1" w:after="100" w:afterAutospacing="1" w:line="240" w:lineRule="atLeast"/>
              <w:rPr>
                <w:rFonts w:hAnsi="標楷體" w:cs="新細明體"/>
                <w:kern w:val="0"/>
              </w:rPr>
            </w:pPr>
            <w:r w:rsidRPr="00F2465A">
              <w:rPr>
                <w:rFonts w:hAnsi="標楷體" w:cs="新細明體" w:hint="eastAsia"/>
                <w:kern w:val="0"/>
              </w:rPr>
              <w:t>參賽小書</w:t>
            </w:r>
          </w:p>
          <w:p w:rsidR="003A6BEA" w:rsidRPr="00F2465A" w:rsidRDefault="003A6BEA" w:rsidP="001C6D5D">
            <w:pPr>
              <w:tabs>
                <w:tab w:val="num" w:pos="720"/>
              </w:tabs>
              <w:spacing w:after="100" w:line="400" w:lineRule="exact"/>
              <w:rPr>
                <w:rFonts w:hAnsi="標楷體" w:cs="新細明體"/>
                <w:kern w:val="0"/>
              </w:rPr>
            </w:pPr>
            <w:r w:rsidRPr="00F2465A">
              <w:rPr>
                <w:rFonts w:hAnsi="標楷體" w:cs="新細明體" w:hint="eastAsia"/>
                <w:kern w:val="0"/>
              </w:rPr>
              <w:t>主題名稱</w:t>
            </w:r>
          </w:p>
        </w:tc>
        <w:tc>
          <w:tcPr>
            <w:tcW w:w="5827" w:type="dxa"/>
            <w:gridSpan w:val="3"/>
            <w:tcBorders>
              <w:top w:val="single" w:sz="8" w:space="0" w:color="auto"/>
              <w:left w:val="nil"/>
              <w:bottom w:val="single" w:sz="8" w:space="0" w:color="auto"/>
              <w:right w:val="single" w:sz="4" w:space="0" w:color="auto"/>
            </w:tcBorders>
            <w:tcMar>
              <w:top w:w="0" w:type="dxa"/>
              <w:left w:w="28" w:type="dxa"/>
              <w:bottom w:w="0" w:type="dxa"/>
              <w:right w:w="28" w:type="dxa"/>
            </w:tcMar>
            <w:vAlign w:val="center"/>
          </w:tcPr>
          <w:p w:rsidR="003A6BEA" w:rsidRPr="00F2465A" w:rsidRDefault="003A6BEA" w:rsidP="001C6D5D">
            <w:pPr>
              <w:tabs>
                <w:tab w:val="num" w:pos="720"/>
              </w:tabs>
              <w:spacing w:after="100" w:line="400" w:lineRule="exact"/>
              <w:jc w:val="both"/>
              <w:rPr>
                <w:rFonts w:hAnsi="標楷體"/>
              </w:rPr>
            </w:pPr>
          </w:p>
        </w:tc>
        <w:tc>
          <w:tcPr>
            <w:tcW w:w="850" w:type="dxa"/>
            <w:tcBorders>
              <w:top w:val="single" w:sz="8" w:space="0" w:color="auto"/>
              <w:left w:val="single" w:sz="4" w:space="0" w:color="auto"/>
              <w:bottom w:val="single" w:sz="8" w:space="0" w:color="auto"/>
              <w:right w:val="single" w:sz="4" w:space="0" w:color="auto"/>
            </w:tcBorders>
            <w:vAlign w:val="center"/>
          </w:tcPr>
          <w:p w:rsidR="003A6BEA" w:rsidRPr="00F2465A" w:rsidRDefault="003A6BEA" w:rsidP="001C6D5D">
            <w:pPr>
              <w:tabs>
                <w:tab w:val="num" w:pos="720"/>
              </w:tabs>
              <w:spacing w:after="100" w:line="400" w:lineRule="exact"/>
              <w:jc w:val="both"/>
              <w:rPr>
                <w:rFonts w:hAnsi="標楷體"/>
              </w:rPr>
            </w:pPr>
            <w:r>
              <w:rPr>
                <w:rFonts w:hAnsi="標楷體" w:hint="eastAsia"/>
              </w:rPr>
              <w:t>編號</w:t>
            </w:r>
          </w:p>
        </w:tc>
        <w:tc>
          <w:tcPr>
            <w:tcW w:w="1545" w:type="dxa"/>
            <w:tcBorders>
              <w:top w:val="single" w:sz="8" w:space="0" w:color="auto"/>
              <w:left w:val="single" w:sz="4" w:space="0" w:color="auto"/>
              <w:bottom w:val="single" w:sz="8" w:space="0" w:color="auto"/>
              <w:right w:val="single" w:sz="8" w:space="0" w:color="auto"/>
            </w:tcBorders>
            <w:vAlign w:val="center"/>
          </w:tcPr>
          <w:p w:rsidR="003A6BEA" w:rsidRPr="00F2465A" w:rsidRDefault="003A6BEA" w:rsidP="001C6D5D">
            <w:pPr>
              <w:tabs>
                <w:tab w:val="num" w:pos="720"/>
              </w:tabs>
              <w:spacing w:after="100" w:line="400" w:lineRule="exact"/>
              <w:jc w:val="both"/>
              <w:rPr>
                <w:rFonts w:hAnsi="標楷體"/>
              </w:rPr>
            </w:pPr>
          </w:p>
        </w:tc>
      </w:tr>
      <w:tr w:rsidR="003A6BEA" w:rsidRPr="00F2465A" w:rsidTr="001C6D5D">
        <w:trPr>
          <w:jc w:val="center"/>
        </w:trPr>
        <w:tc>
          <w:tcPr>
            <w:tcW w:w="13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A6BEA" w:rsidRDefault="003A6BEA" w:rsidP="001C6D5D">
            <w:pPr>
              <w:widowControl/>
              <w:spacing w:before="100" w:beforeAutospacing="1" w:after="100" w:afterAutospacing="1" w:line="520" w:lineRule="atLeast"/>
              <w:ind w:right="-841"/>
              <w:rPr>
                <w:rFonts w:hAnsi="標楷體" w:cs="新細明體"/>
                <w:kern w:val="0"/>
              </w:rPr>
            </w:pPr>
            <w:r w:rsidRPr="00F2465A">
              <w:rPr>
                <w:rFonts w:hAnsi="標楷體" w:cs="新細明體" w:hint="eastAsia"/>
                <w:kern w:val="0"/>
              </w:rPr>
              <w:t>組</w:t>
            </w:r>
            <w:r w:rsidRPr="00F2465A">
              <w:rPr>
                <w:rFonts w:hAnsi="標楷體" w:cs="新細明體"/>
                <w:kern w:val="0"/>
              </w:rPr>
              <w:t xml:space="preserve"> </w:t>
            </w:r>
            <w:r w:rsidRPr="00F2465A">
              <w:rPr>
                <w:rFonts w:hAnsi="標楷體" w:cs="新細明體" w:hint="eastAsia"/>
                <w:kern w:val="0"/>
              </w:rPr>
              <w:t>別</w:t>
            </w:r>
            <w:r w:rsidRPr="00F2465A">
              <w:rPr>
                <w:rFonts w:hAnsi="標楷體" w:cs="新細明體"/>
                <w:kern w:val="0"/>
              </w:rPr>
              <w:t xml:space="preserve"> </w:t>
            </w:r>
          </w:p>
          <w:p w:rsidR="003A6BEA" w:rsidRPr="00F2465A" w:rsidRDefault="003A6BEA" w:rsidP="001C6D5D">
            <w:pPr>
              <w:widowControl/>
              <w:spacing w:before="100" w:beforeAutospacing="1" w:after="100" w:afterAutospacing="1" w:line="520" w:lineRule="atLeast"/>
              <w:ind w:right="-841"/>
              <w:rPr>
                <w:rFonts w:hAnsi="標楷體" w:cs="新細明體"/>
                <w:kern w:val="0"/>
              </w:rPr>
            </w:pPr>
          </w:p>
        </w:tc>
        <w:tc>
          <w:tcPr>
            <w:tcW w:w="8222"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line="520" w:lineRule="atLeast"/>
              <w:ind w:right="-841"/>
              <w:rPr>
                <w:rFonts w:hAnsi="標楷體" w:cs="新細明體"/>
                <w:kern w:val="0"/>
              </w:rPr>
            </w:pPr>
            <w:r w:rsidRPr="00F2465A">
              <w:rPr>
                <w:rFonts w:hAnsi="標楷體" w:cs="新細明體" w:hint="eastAsia"/>
                <w:kern w:val="0"/>
              </w:rPr>
              <w:t>□國小低年級組</w:t>
            </w:r>
            <w:r w:rsidRPr="00F2465A">
              <w:rPr>
                <w:rFonts w:hAnsi="標楷體" w:cs="新細明體" w:hint="eastAsia"/>
                <w:kern w:val="0"/>
              </w:rPr>
              <w:t xml:space="preserve">  </w:t>
            </w:r>
            <w:r w:rsidRPr="00F2465A">
              <w:rPr>
                <w:rFonts w:hAnsi="標楷體" w:cs="新細明體" w:hint="eastAsia"/>
                <w:kern w:val="0"/>
              </w:rPr>
              <w:t>□國小中年級組</w:t>
            </w:r>
            <w:r w:rsidRPr="00F2465A">
              <w:rPr>
                <w:rFonts w:hAnsi="標楷體" w:cs="新細明體" w:hint="eastAsia"/>
                <w:kern w:val="0"/>
              </w:rPr>
              <w:t xml:space="preserve">  </w:t>
            </w:r>
            <w:r w:rsidRPr="00F2465A">
              <w:rPr>
                <w:rFonts w:hAnsi="標楷體" w:cs="新細明體" w:hint="eastAsia"/>
                <w:kern w:val="0"/>
              </w:rPr>
              <w:t>□國小高年級組</w:t>
            </w:r>
            <w:r>
              <w:rPr>
                <w:rFonts w:hAnsi="標楷體" w:cs="新細明體" w:hint="eastAsia"/>
                <w:kern w:val="0"/>
              </w:rPr>
              <w:t xml:space="preserve">  </w:t>
            </w:r>
            <w:r>
              <w:rPr>
                <w:rFonts w:hAnsi="標楷體" w:cs="新細明體" w:hint="eastAsia"/>
                <w:kern w:val="0"/>
              </w:rPr>
              <w:t>□</w:t>
            </w:r>
            <w:r w:rsidRPr="00F2465A">
              <w:rPr>
                <w:rFonts w:hAnsi="標楷體" w:cs="新細明體" w:hint="eastAsia"/>
                <w:kern w:val="0"/>
              </w:rPr>
              <w:t>國中組</w:t>
            </w:r>
          </w:p>
        </w:tc>
      </w:tr>
      <w:tr w:rsidR="003A6BEA" w:rsidRPr="00F2465A" w:rsidTr="001C6D5D">
        <w:trPr>
          <w:jc w:val="center"/>
        </w:trPr>
        <w:tc>
          <w:tcPr>
            <w:tcW w:w="13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tabs>
                <w:tab w:val="num" w:pos="720"/>
              </w:tabs>
              <w:spacing w:after="100" w:line="400" w:lineRule="exact"/>
              <w:rPr>
                <w:rFonts w:hAnsi="標楷體" w:cs="新細明體"/>
                <w:kern w:val="0"/>
              </w:rPr>
            </w:pPr>
            <w:r w:rsidRPr="00F2465A">
              <w:rPr>
                <w:rFonts w:hAnsi="標楷體" w:cs="新細明體" w:hint="eastAsia"/>
                <w:kern w:val="0"/>
              </w:rPr>
              <w:t>學校單</w:t>
            </w:r>
          </w:p>
          <w:p w:rsidR="003A6BEA" w:rsidRPr="00F2465A" w:rsidRDefault="003A6BEA" w:rsidP="001C6D5D">
            <w:pPr>
              <w:tabs>
                <w:tab w:val="num" w:pos="720"/>
              </w:tabs>
              <w:spacing w:after="100" w:line="400" w:lineRule="exact"/>
              <w:rPr>
                <w:rFonts w:hAnsi="標楷體"/>
              </w:rPr>
            </w:pPr>
            <w:r w:rsidRPr="00F2465A">
              <w:rPr>
                <w:rFonts w:hAnsi="標楷體" w:cs="新細明體" w:hint="eastAsia"/>
                <w:kern w:val="0"/>
              </w:rPr>
              <w:t>位名稱</w:t>
            </w:r>
          </w:p>
        </w:tc>
        <w:tc>
          <w:tcPr>
            <w:tcW w:w="368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tabs>
                <w:tab w:val="num" w:pos="720"/>
              </w:tabs>
              <w:spacing w:after="100" w:line="400" w:lineRule="exact"/>
              <w:jc w:val="both"/>
              <w:rPr>
                <w:rFonts w:hAnsi="標楷體"/>
              </w:rPr>
            </w:pPr>
            <w:r w:rsidRPr="00F2465A">
              <w:rPr>
                <w:rFonts w:hAnsi="標楷體"/>
              </w:rPr>
              <w:t> </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tabs>
                <w:tab w:val="num" w:pos="720"/>
              </w:tabs>
              <w:spacing w:after="100" w:line="400" w:lineRule="exact"/>
              <w:jc w:val="both"/>
              <w:rPr>
                <w:rFonts w:hAnsi="標楷體"/>
              </w:rPr>
            </w:pPr>
            <w:r w:rsidRPr="00F2465A">
              <w:rPr>
                <w:rFonts w:hAnsi="標楷體" w:hint="eastAsia"/>
              </w:rPr>
              <w:t>聯</w:t>
            </w:r>
            <w:r w:rsidRPr="00F2465A">
              <w:rPr>
                <w:rFonts w:hAnsi="標楷體"/>
              </w:rPr>
              <w:t xml:space="preserve"> </w:t>
            </w:r>
            <w:r w:rsidRPr="00F2465A">
              <w:rPr>
                <w:rFonts w:hAnsi="標楷體" w:hint="eastAsia"/>
              </w:rPr>
              <w:t>絡</w:t>
            </w:r>
            <w:r w:rsidRPr="00F2465A">
              <w:rPr>
                <w:rFonts w:hAnsi="標楷體"/>
              </w:rPr>
              <w:t xml:space="preserve"> </w:t>
            </w:r>
            <w:r w:rsidRPr="00F2465A">
              <w:rPr>
                <w:rFonts w:hAnsi="標楷體" w:hint="eastAsia"/>
              </w:rPr>
              <w:t>人</w:t>
            </w:r>
          </w:p>
        </w:tc>
        <w:tc>
          <w:tcPr>
            <w:tcW w:w="3119"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tabs>
                <w:tab w:val="num" w:pos="720"/>
              </w:tabs>
              <w:spacing w:after="100" w:line="400" w:lineRule="exact"/>
              <w:jc w:val="both"/>
              <w:rPr>
                <w:rFonts w:hAnsi="標楷體"/>
              </w:rPr>
            </w:pPr>
            <w:r w:rsidRPr="00F2465A">
              <w:rPr>
                <w:rFonts w:hAnsi="標楷體"/>
              </w:rPr>
              <w:t> </w:t>
            </w:r>
          </w:p>
        </w:tc>
      </w:tr>
      <w:tr w:rsidR="003A6BEA" w:rsidRPr="00F2465A" w:rsidTr="001C6D5D">
        <w:trPr>
          <w:jc w:val="center"/>
        </w:trPr>
        <w:tc>
          <w:tcPr>
            <w:tcW w:w="1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line="520" w:lineRule="atLeast"/>
              <w:ind w:right="-841"/>
              <w:rPr>
                <w:rFonts w:hAnsi="標楷體" w:cs="新細明體"/>
                <w:kern w:val="0"/>
              </w:rPr>
            </w:pPr>
            <w:r w:rsidRPr="00F2465A">
              <w:rPr>
                <w:rFonts w:hAnsi="標楷體" w:cs="新細明體" w:hint="eastAsia"/>
                <w:kern w:val="0"/>
              </w:rPr>
              <w:t>電</w:t>
            </w:r>
            <w:r w:rsidRPr="00F2465A">
              <w:rPr>
                <w:rFonts w:hAnsi="標楷體" w:cs="新細明體"/>
                <w:kern w:val="0"/>
              </w:rPr>
              <w:t>  </w:t>
            </w:r>
            <w:r w:rsidRPr="00F2465A">
              <w:rPr>
                <w:rFonts w:hAnsi="標楷體" w:cs="新細明體"/>
                <w:kern w:val="0"/>
              </w:rPr>
              <w:t xml:space="preserve"> </w:t>
            </w:r>
            <w:r w:rsidRPr="00F2465A">
              <w:rPr>
                <w:rFonts w:hAnsi="標楷體" w:cs="新細明體" w:hint="eastAsia"/>
                <w:kern w:val="0"/>
              </w:rPr>
              <w:t>話</w:t>
            </w:r>
          </w:p>
        </w:tc>
        <w:tc>
          <w:tcPr>
            <w:tcW w:w="3686" w:type="dxa"/>
            <w:tcBorders>
              <w:top w:val="nil"/>
              <w:left w:val="nil"/>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line="520" w:lineRule="atLeast"/>
              <w:ind w:right="-841"/>
              <w:rPr>
                <w:rFonts w:hAnsi="標楷體" w:cs="新細明體"/>
                <w:kern w:val="0"/>
              </w:rPr>
            </w:pP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line="520" w:lineRule="atLeast"/>
              <w:ind w:right="-841"/>
              <w:rPr>
                <w:rFonts w:hAnsi="標楷體" w:cs="新細明體"/>
                <w:kern w:val="0"/>
              </w:rPr>
            </w:pPr>
            <w:r w:rsidRPr="00F2465A">
              <w:rPr>
                <w:rFonts w:hAnsi="標楷體" w:cs="新細明體" w:hint="eastAsia"/>
                <w:kern w:val="0"/>
              </w:rPr>
              <w:t>郵件信箱</w:t>
            </w:r>
          </w:p>
        </w:tc>
        <w:tc>
          <w:tcPr>
            <w:tcW w:w="3119"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line="520" w:lineRule="atLeast"/>
              <w:ind w:right="-841"/>
              <w:rPr>
                <w:rFonts w:hAnsi="標楷體" w:cs="新細明體"/>
                <w:kern w:val="0"/>
              </w:rPr>
            </w:pPr>
            <w:r w:rsidRPr="00F2465A">
              <w:rPr>
                <w:rFonts w:hAnsi="標楷體" w:cs="新細明體"/>
                <w:kern w:val="0"/>
              </w:rPr>
              <w:t> </w:t>
            </w:r>
          </w:p>
        </w:tc>
      </w:tr>
      <w:tr w:rsidR="003A6BEA" w:rsidRPr="00F2465A" w:rsidTr="001C6D5D">
        <w:trPr>
          <w:jc w:val="center"/>
        </w:trPr>
        <w:tc>
          <w:tcPr>
            <w:tcW w:w="1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line="520" w:lineRule="atLeast"/>
              <w:ind w:right="-841"/>
              <w:rPr>
                <w:rFonts w:hAnsi="標楷體" w:cs="新細明體"/>
                <w:kern w:val="0"/>
              </w:rPr>
            </w:pPr>
            <w:r w:rsidRPr="00F2465A">
              <w:rPr>
                <w:rFonts w:hAnsi="標楷體" w:cs="新細明體" w:hint="eastAsia"/>
                <w:kern w:val="0"/>
              </w:rPr>
              <w:t>指導老師</w:t>
            </w:r>
          </w:p>
        </w:tc>
        <w:tc>
          <w:tcPr>
            <w:tcW w:w="3686" w:type="dxa"/>
            <w:tcBorders>
              <w:top w:val="nil"/>
              <w:left w:val="nil"/>
              <w:bottom w:val="single" w:sz="8" w:space="0" w:color="auto"/>
              <w:right w:val="single" w:sz="4"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line="520" w:lineRule="atLeast"/>
              <w:ind w:right="-841"/>
              <w:rPr>
                <w:rFonts w:hAnsi="標楷體" w:cs="新細明體"/>
                <w:kern w:val="0"/>
              </w:rPr>
            </w:pPr>
          </w:p>
        </w:tc>
        <w:tc>
          <w:tcPr>
            <w:tcW w:w="141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jc w:val="center"/>
              <w:rPr>
                <w:rFonts w:hAnsi="標楷體" w:cs="新細明體"/>
                <w:kern w:val="0"/>
                <w:szCs w:val="28"/>
              </w:rPr>
            </w:pPr>
            <w:r w:rsidRPr="00F2465A">
              <w:rPr>
                <w:rFonts w:hAnsi="標楷體" w:cs="新細明體" w:hint="eastAsia"/>
                <w:kern w:val="0"/>
                <w:szCs w:val="28"/>
              </w:rPr>
              <w:t>班級</w:t>
            </w:r>
          </w:p>
          <w:p w:rsidR="003A6BEA" w:rsidRPr="00F2465A" w:rsidRDefault="003A6BEA" w:rsidP="001C6D5D">
            <w:pPr>
              <w:widowControl/>
              <w:spacing w:before="100" w:beforeAutospacing="1" w:after="100" w:afterAutospacing="1"/>
              <w:jc w:val="center"/>
              <w:rPr>
                <w:rFonts w:hAnsi="標楷體" w:cs="新細明體"/>
                <w:kern w:val="0"/>
              </w:rPr>
            </w:pPr>
            <w:r w:rsidRPr="00F2465A">
              <w:rPr>
                <w:rFonts w:hAnsi="標楷體" w:cs="新細明體" w:hint="eastAsia"/>
                <w:kern w:val="0"/>
                <w:szCs w:val="28"/>
              </w:rPr>
              <w:t>學生姓名</w:t>
            </w:r>
          </w:p>
        </w:tc>
        <w:tc>
          <w:tcPr>
            <w:tcW w:w="3119" w:type="dxa"/>
            <w:gridSpan w:val="3"/>
            <w:tcBorders>
              <w:top w:val="nil"/>
              <w:left w:val="single" w:sz="4" w:space="0" w:color="auto"/>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ind w:right="-839"/>
              <w:rPr>
                <w:rFonts w:hAnsi="標楷體" w:cs="新細明體"/>
                <w:kern w:val="0"/>
              </w:rPr>
            </w:pPr>
            <w:r w:rsidRPr="00F2465A">
              <w:rPr>
                <w:rFonts w:hAnsi="標楷體" w:cs="新細明體" w:hint="eastAsia"/>
                <w:kern w:val="0"/>
              </w:rPr>
              <w:t>例：</w:t>
            </w:r>
          </w:p>
          <w:p w:rsidR="003A6BEA" w:rsidRPr="00741843" w:rsidRDefault="003A6BEA" w:rsidP="001C6D5D">
            <w:pPr>
              <w:widowControl/>
              <w:spacing w:before="100" w:beforeAutospacing="1" w:after="100" w:afterAutospacing="1"/>
              <w:ind w:right="-839"/>
              <w:rPr>
                <w:rFonts w:hAnsi="標楷體" w:cs="新細明體"/>
                <w:color w:val="000000"/>
                <w:kern w:val="0"/>
              </w:rPr>
            </w:pPr>
            <w:r>
              <w:rPr>
                <w:rFonts w:hAnsi="標楷體" w:cs="新細明體" w:hint="eastAsia"/>
                <w:color w:val="000000"/>
                <w:kern w:val="0"/>
              </w:rPr>
              <w:t>802</w:t>
            </w:r>
            <w:r>
              <w:rPr>
                <w:rFonts w:hAnsi="標楷體" w:cs="新細明體" w:hint="eastAsia"/>
                <w:color w:val="000000"/>
                <w:kern w:val="0"/>
              </w:rPr>
              <w:t>詹</w:t>
            </w:r>
            <w:r>
              <w:rPr>
                <w:rFonts w:ascii="新細明體" w:eastAsia="新細明體" w:hAnsi="新細明體" w:cs="新細明體" w:hint="eastAsia"/>
                <w:color w:val="000000"/>
                <w:kern w:val="0"/>
              </w:rPr>
              <w:t>〇〇</w:t>
            </w:r>
            <w:r w:rsidRPr="00741843">
              <w:rPr>
                <w:rFonts w:ascii="新細明體" w:eastAsia="新細明體" w:hAnsi="新細明體" w:cs="新細明體" w:hint="eastAsia"/>
                <w:color w:val="000000"/>
                <w:kern w:val="0"/>
              </w:rPr>
              <w:t>、</w:t>
            </w:r>
            <w:r>
              <w:rPr>
                <w:rFonts w:hAnsi="標楷體" w:cs="新細明體" w:hint="eastAsia"/>
                <w:color w:val="000000"/>
                <w:kern w:val="0"/>
              </w:rPr>
              <w:t>802</w:t>
            </w:r>
            <w:r>
              <w:rPr>
                <w:rFonts w:hAnsi="標楷體" w:cs="新細明體" w:hint="eastAsia"/>
                <w:color w:val="000000"/>
                <w:kern w:val="0"/>
              </w:rPr>
              <w:t>陳</w:t>
            </w:r>
            <w:r>
              <w:rPr>
                <w:rFonts w:ascii="新細明體" w:eastAsia="新細明體" w:hAnsi="新細明體" w:cs="新細明體" w:hint="eastAsia"/>
                <w:color w:val="000000"/>
                <w:kern w:val="0"/>
              </w:rPr>
              <w:t>〇〇</w:t>
            </w:r>
          </w:p>
        </w:tc>
      </w:tr>
      <w:tr w:rsidR="003A6BEA" w:rsidRPr="00F2465A" w:rsidTr="001C6D5D">
        <w:trPr>
          <w:jc w:val="center"/>
        </w:trPr>
        <w:tc>
          <w:tcPr>
            <w:tcW w:w="130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line="520" w:lineRule="atLeast"/>
              <w:ind w:right="-841"/>
              <w:rPr>
                <w:rFonts w:hAnsi="標楷體" w:cs="新細明體"/>
                <w:kern w:val="0"/>
              </w:rPr>
            </w:pPr>
            <w:r w:rsidRPr="00F2465A">
              <w:rPr>
                <w:rFonts w:hAnsi="標楷體" w:cs="新細明體" w:hint="eastAsia"/>
                <w:kern w:val="0"/>
              </w:rPr>
              <w:t>備</w:t>
            </w:r>
            <w:r w:rsidRPr="00F2465A">
              <w:rPr>
                <w:rFonts w:hAnsi="標楷體" w:cs="新細明體"/>
                <w:kern w:val="0"/>
              </w:rPr>
              <w:t xml:space="preserve">  </w:t>
            </w:r>
            <w:r w:rsidRPr="00F2465A">
              <w:rPr>
                <w:rFonts w:hAnsi="標楷體" w:cs="新細明體"/>
                <w:kern w:val="0"/>
              </w:rPr>
              <w:t> </w:t>
            </w:r>
            <w:r w:rsidRPr="00F2465A">
              <w:rPr>
                <w:rFonts w:hAnsi="標楷體" w:cs="新細明體" w:hint="eastAsia"/>
                <w:kern w:val="0"/>
              </w:rPr>
              <w:t xml:space="preserve"> </w:t>
            </w:r>
            <w:r w:rsidRPr="00F2465A">
              <w:rPr>
                <w:rFonts w:hAnsi="標楷體" w:cs="新細明體" w:hint="eastAsia"/>
                <w:kern w:val="0"/>
              </w:rPr>
              <w:t>註</w:t>
            </w:r>
          </w:p>
        </w:tc>
        <w:tc>
          <w:tcPr>
            <w:tcW w:w="8222" w:type="dxa"/>
            <w:gridSpan w:val="5"/>
            <w:tcBorders>
              <w:top w:val="nil"/>
              <w:left w:val="nil"/>
              <w:bottom w:val="single" w:sz="8" w:space="0" w:color="auto"/>
              <w:right w:val="single" w:sz="8" w:space="0" w:color="auto"/>
            </w:tcBorders>
            <w:tcMar>
              <w:top w:w="0" w:type="dxa"/>
              <w:left w:w="28" w:type="dxa"/>
              <w:bottom w:w="0" w:type="dxa"/>
              <w:right w:w="28" w:type="dxa"/>
            </w:tcMar>
            <w:vAlign w:val="center"/>
          </w:tcPr>
          <w:p w:rsidR="003A6BEA" w:rsidRPr="00F2465A" w:rsidRDefault="003A6BEA" w:rsidP="001C6D5D">
            <w:pPr>
              <w:widowControl/>
              <w:spacing w:before="100" w:beforeAutospacing="1" w:after="100" w:afterAutospacing="1" w:line="160" w:lineRule="atLeast"/>
              <w:ind w:right="-839"/>
              <w:rPr>
                <w:rFonts w:hAnsi="標楷體" w:cs="新細明體"/>
                <w:kern w:val="0"/>
              </w:rPr>
            </w:pPr>
            <w:r w:rsidRPr="00F2465A">
              <w:rPr>
                <w:rFonts w:hAnsi="標楷體" w:cs="新細明體"/>
                <w:kern w:val="0"/>
              </w:rPr>
              <w:t> </w:t>
            </w:r>
          </w:p>
        </w:tc>
      </w:tr>
    </w:tbl>
    <w:p w:rsidR="003A6BEA" w:rsidRDefault="003A6BEA" w:rsidP="003A6BEA">
      <w:pPr>
        <w:pStyle w:val="1"/>
        <w:ind w:leftChars="0" w:left="0"/>
        <w:rPr>
          <w:rFonts w:hAnsi="標楷體"/>
        </w:rPr>
      </w:pPr>
    </w:p>
    <w:p w:rsidR="003A6BEA" w:rsidRDefault="003A6BEA" w:rsidP="003A6BEA">
      <w:pPr>
        <w:pStyle w:val="1"/>
        <w:ind w:leftChars="0" w:left="0"/>
        <w:rPr>
          <w:rFonts w:hAnsi="標楷體"/>
          <w:u w:val="single"/>
        </w:rPr>
      </w:pPr>
    </w:p>
    <w:p w:rsidR="003A6BEA" w:rsidRDefault="003A6BEA" w:rsidP="003A6BEA">
      <w:pPr>
        <w:pStyle w:val="1"/>
        <w:ind w:leftChars="0" w:left="0"/>
        <w:rPr>
          <w:rFonts w:hAnsi="標楷體"/>
        </w:rPr>
      </w:pPr>
    </w:p>
    <w:p w:rsidR="003A6BEA" w:rsidRDefault="003A6BEA" w:rsidP="003A6BEA">
      <w:pPr>
        <w:pStyle w:val="1"/>
        <w:ind w:leftChars="0" w:left="0"/>
        <w:rPr>
          <w:rFonts w:hAnsi="標楷體"/>
        </w:rPr>
      </w:pPr>
    </w:p>
    <w:p w:rsidR="003A6BEA" w:rsidRDefault="003A6BEA" w:rsidP="003A6BEA">
      <w:pPr>
        <w:pStyle w:val="1"/>
        <w:ind w:leftChars="0" w:left="0"/>
        <w:rPr>
          <w:rFonts w:hAnsi="標楷體"/>
        </w:rPr>
      </w:pPr>
    </w:p>
    <w:p w:rsidR="003A6BEA" w:rsidRDefault="003A6BEA" w:rsidP="003A6BEA">
      <w:pPr>
        <w:pStyle w:val="1"/>
        <w:ind w:leftChars="0" w:left="0"/>
        <w:rPr>
          <w:rFonts w:hAnsi="標楷體"/>
        </w:rPr>
      </w:pPr>
    </w:p>
    <w:p w:rsidR="006F2AAE" w:rsidRDefault="006F2AAE" w:rsidP="003A6BEA">
      <w:pPr>
        <w:pStyle w:val="1"/>
        <w:ind w:leftChars="0" w:left="0"/>
        <w:rPr>
          <w:rFonts w:hAnsi="標楷體"/>
        </w:rPr>
      </w:pPr>
    </w:p>
    <w:p w:rsidR="006F2AAE" w:rsidRDefault="006F2AAE" w:rsidP="003A6BEA">
      <w:pPr>
        <w:pStyle w:val="1"/>
        <w:ind w:leftChars="0" w:left="0"/>
        <w:rPr>
          <w:rFonts w:hAnsi="標楷體"/>
        </w:rPr>
      </w:pPr>
    </w:p>
    <w:p w:rsidR="006F2AAE" w:rsidRDefault="006F2AAE" w:rsidP="003A6BEA">
      <w:pPr>
        <w:pStyle w:val="1"/>
        <w:ind w:leftChars="0" w:left="0"/>
        <w:rPr>
          <w:rFonts w:hAnsi="標楷體"/>
        </w:rPr>
      </w:pPr>
    </w:p>
    <w:p w:rsidR="003A6BEA" w:rsidRDefault="003A6BEA" w:rsidP="003A6BEA">
      <w:pPr>
        <w:pStyle w:val="1"/>
        <w:ind w:leftChars="0" w:left="0"/>
        <w:rPr>
          <w:rFonts w:hAnsi="標楷體"/>
        </w:rPr>
      </w:pPr>
    </w:p>
    <w:p w:rsidR="003A6BEA" w:rsidRPr="0076646A" w:rsidRDefault="003A6BEA" w:rsidP="003A6BEA">
      <w:pPr>
        <w:snapToGrid w:val="0"/>
        <w:spacing w:after="480"/>
        <w:rPr>
          <w:color w:val="FF0000"/>
          <w:sz w:val="16"/>
          <w:szCs w:val="16"/>
        </w:rPr>
      </w:pPr>
      <w:r w:rsidRPr="00F2465A">
        <w:rPr>
          <w:rFonts w:hAnsi="標楷體" w:hint="eastAsia"/>
        </w:rPr>
        <w:lastRenderedPageBreak/>
        <w:t>附件二</w:t>
      </w:r>
      <w:r w:rsidRPr="004C6D86">
        <w:rPr>
          <w:rFonts w:hAnsi="標楷體" w:hint="eastAsia"/>
          <w:bCs/>
          <w:color w:val="000000" w:themeColor="text1"/>
          <w:sz w:val="16"/>
          <w:szCs w:val="16"/>
        </w:rPr>
        <w:t>（每名參賽員附一張）</w:t>
      </w:r>
    </w:p>
    <w:p w:rsidR="003A6BEA" w:rsidRDefault="003A6BEA" w:rsidP="003A6BEA">
      <w:pPr>
        <w:snapToGrid w:val="0"/>
        <w:spacing w:after="480"/>
        <w:jc w:val="center"/>
        <w:rPr>
          <w:rFonts w:hAnsi="標楷體"/>
          <w:bCs/>
          <w:szCs w:val="28"/>
        </w:rPr>
      </w:pPr>
      <w:r>
        <w:rPr>
          <w:rFonts w:hint="eastAsia"/>
          <w:bCs/>
          <w:szCs w:val="28"/>
        </w:rPr>
        <w:t>106</w:t>
      </w:r>
      <w:r>
        <w:rPr>
          <w:rFonts w:hint="eastAsia"/>
          <w:bCs/>
          <w:szCs w:val="28"/>
        </w:rPr>
        <w:t>學</w:t>
      </w:r>
      <w:r w:rsidRPr="00FE6A12">
        <w:rPr>
          <w:rFonts w:hint="eastAsia"/>
          <w:bCs/>
          <w:szCs w:val="28"/>
        </w:rPr>
        <w:t>年度「</w:t>
      </w:r>
      <w:r w:rsidRPr="00FE6A12">
        <w:rPr>
          <w:rFonts w:hAnsi="標楷體" w:hint="eastAsia"/>
          <w:bCs/>
          <w:szCs w:val="28"/>
        </w:rPr>
        <w:t>新</w:t>
      </w:r>
      <w:r w:rsidRPr="00E22182">
        <w:rPr>
          <w:rFonts w:hAnsi="標楷體" w:hint="eastAsia"/>
          <w:bCs/>
          <w:szCs w:val="28"/>
        </w:rPr>
        <w:t>竹縣</w:t>
      </w:r>
      <w:r w:rsidRPr="00E22182">
        <w:rPr>
          <w:rFonts w:hAnsi="標楷體" w:hint="eastAsia"/>
          <w:szCs w:val="28"/>
        </w:rPr>
        <w:t>海洋科普繪本創作比賽</w:t>
      </w:r>
      <w:r w:rsidRPr="00E22182">
        <w:rPr>
          <w:rFonts w:hint="eastAsia"/>
          <w:bCs/>
          <w:szCs w:val="28"/>
        </w:rPr>
        <w:t>」</w:t>
      </w:r>
      <w:r w:rsidRPr="00E22182">
        <w:rPr>
          <w:rFonts w:hAnsi="標楷體"/>
          <w:bCs/>
          <w:szCs w:val="28"/>
        </w:rPr>
        <w:t>報名作品授</w:t>
      </w:r>
      <w:r w:rsidRPr="00FE6A12">
        <w:rPr>
          <w:rFonts w:hAnsi="標楷體"/>
          <w:bCs/>
          <w:szCs w:val="28"/>
        </w:rPr>
        <w:t>權書</w:t>
      </w:r>
    </w:p>
    <w:p w:rsidR="003A6BEA" w:rsidRPr="00F2465A" w:rsidRDefault="003A6BEA" w:rsidP="003A6BEA">
      <w:pPr>
        <w:snapToGrid w:val="0"/>
        <w:ind w:rightChars="-243" w:right="-583"/>
        <w:jc w:val="right"/>
        <w:rPr>
          <w:rFonts w:hAnsi="標楷體"/>
        </w:rPr>
      </w:pPr>
      <w:r w:rsidRPr="00F2465A">
        <w:rPr>
          <w:rFonts w:hAnsi="標楷體" w:hint="eastAsia"/>
        </w:rPr>
        <w:t>填表日期：中華民國</w:t>
      </w:r>
      <w:r w:rsidRPr="00F2465A">
        <w:t>10</w:t>
      </w:r>
      <w:r>
        <w:rPr>
          <w:rFonts w:hAnsi="標楷體" w:hint="eastAsia"/>
        </w:rPr>
        <w:t>6</w:t>
      </w:r>
      <w:r w:rsidRPr="00F2465A">
        <w:rPr>
          <w:rFonts w:hAnsi="標楷體" w:hint="eastAsia"/>
        </w:rPr>
        <w:t>年</w:t>
      </w:r>
      <w:r w:rsidRPr="00F2465A">
        <w:rPr>
          <w:rFonts w:hAnsi="標楷體" w:hint="eastAsia"/>
        </w:rPr>
        <w:t xml:space="preserve">     </w:t>
      </w:r>
      <w:r w:rsidRPr="00F2465A">
        <w:rPr>
          <w:rFonts w:hAnsi="標楷體" w:hint="eastAsia"/>
        </w:rPr>
        <w:t>月</w:t>
      </w:r>
      <w:r w:rsidRPr="00F2465A">
        <w:rPr>
          <w:rFonts w:hAnsi="標楷體" w:hint="eastAsia"/>
        </w:rPr>
        <w:t xml:space="preserve">     </w:t>
      </w:r>
      <w:r w:rsidRPr="00F2465A">
        <w:rPr>
          <w:rFonts w:hAnsi="標楷體" w:hint="eastAsia"/>
        </w:rPr>
        <w:t>日</w:t>
      </w:r>
      <w:r w:rsidRPr="00F2465A">
        <w:rPr>
          <w:rFonts w:hAnsi="標楷體" w:hint="eastAsia"/>
        </w:rPr>
        <w:t xml:space="preserve">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23"/>
        <w:gridCol w:w="7815"/>
      </w:tblGrid>
      <w:tr w:rsidR="003A6BEA" w:rsidRPr="00F2465A" w:rsidTr="001C6D5D">
        <w:trPr>
          <w:cantSplit/>
          <w:trHeight w:val="573"/>
          <w:jc w:val="center"/>
        </w:trPr>
        <w:tc>
          <w:tcPr>
            <w:tcW w:w="1923" w:type="dxa"/>
            <w:tcBorders>
              <w:top w:val="single" w:sz="4" w:space="0" w:color="auto"/>
              <w:left w:val="single" w:sz="4" w:space="0" w:color="auto"/>
              <w:bottom w:val="nil"/>
              <w:right w:val="single" w:sz="4" w:space="0" w:color="auto"/>
            </w:tcBorders>
            <w:vAlign w:val="center"/>
          </w:tcPr>
          <w:p w:rsidR="003A6BEA" w:rsidRPr="00F2465A" w:rsidRDefault="003A6BEA" w:rsidP="001C6D5D">
            <w:pPr>
              <w:tabs>
                <w:tab w:val="left" w:pos="5880"/>
              </w:tabs>
              <w:snapToGrid w:val="0"/>
              <w:spacing w:line="500" w:lineRule="exact"/>
              <w:jc w:val="center"/>
              <w:rPr>
                <w:rFonts w:hAnsi="標楷體"/>
                <w:szCs w:val="28"/>
              </w:rPr>
            </w:pPr>
            <w:r w:rsidRPr="00F2465A">
              <w:rPr>
                <w:rFonts w:hAnsi="標楷體" w:hint="eastAsia"/>
                <w:szCs w:val="28"/>
              </w:rPr>
              <w:t>學校名稱</w:t>
            </w:r>
          </w:p>
        </w:tc>
        <w:tc>
          <w:tcPr>
            <w:tcW w:w="7815" w:type="dxa"/>
            <w:tcBorders>
              <w:top w:val="single" w:sz="4" w:space="0" w:color="auto"/>
              <w:left w:val="single" w:sz="4" w:space="0" w:color="auto"/>
              <w:bottom w:val="single" w:sz="4" w:space="0" w:color="auto"/>
              <w:right w:val="single" w:sz="4" w:space="0" w:color="auto"/>
            </w:tcBorders>
            <w:vAlign w:val="center"/>
          </w:tcPr>
          <w:tbl>
            <w:tblPr>
              <w:tblW w:w="8257" w:type="dxa"/>
              <w:tblLayout w:type="fixed"/>
              <w:tblCellMar>
                <w:left w:w="28" w:type="dxa"/>
                <w:right w:w="28" w:type="dxa"/>
              </w:tblCellMar>
              <w:tblLook w:val="0000"/>
            </w:tblPr>
            <w:tblGrid>
              <w:gridCol w:w="8257"/>
            </w:tblGrid>
            <w:tr w:rsidR="003A6BEA" w:rsidRPr="00F2465A" w:rsidTr="001C6D5D">
              <w:trPr>
                <w:cantSplit/>
                <w:trHeight w:val="1163"/>
              </w:trPr>
              <w:tc>
                <w:tcPr>
                  <w:tcW w:w="8257" w:type="dxa"/>
                  <w:tcBorders>
                    <w:bottom w:val="nil"/>
                  </w:tcBorders>
                  <w:vAlign w:val="center"/>
                </w:tcPr>
                <w:p w:rsidR="003A6BEA" w:rsidRPr="00F2465A" w:rsidRDefault="003A6BEA" w:rsidP="001C6D5D">
                  <w:pPr>
                    <w:spacing w:line="540" w:lineRule="exact"/>
                    <w:jc w:val="both"/>
                    <w:rPr>
                      <w:rFonts w:hAnsi="標楷體"/>
                    </w:rPr>
                  </w:pPr>
                </w:p>
              </w:tc>
            </w:tr>
          </w:tbl>
          <w:p w:rsidR="003A6BEA" w:rsidRPr="00F2465A" w:rsidRDefault="003A6BEA" w:rsidP="001C6D5D">
            <w:pPr>
              <w:tabs>
                <w:tab w:val="left" w:pos="5880"/>
              </w:tabs>
              <w:snapToGrid w:val="0"/>
              <w:spacing w:line="500" w:lineRule="exact"/>
              <w:ind w:left="112"/>
              <w:jc w:val="both"/>
              <w:rPr>
                <w:rFonts w:hAnsi="標楷體"/>
              </w:rPr>
            </w:pPr>
          </w:p>
        </w:tc>
      </w:tr>
      <w:tr w:rsidR="003A6BEA" w:rsidRPr="00F2465A" w:rsidTr="001C6D5D">
        <w:trPr>
          <w:cantSplit/>
          <w:trHeight w:val="754"/>
          <w:jc w:val="center"/>
        </w:trPr>
        <w:tc>
          <w:tcPr>
            <w:tcW w:w="1923" w:type="dxa"/>
            <w:vAlign w:val="center"/>
          </w:tcPr>
          <w:p w:rsidR="003A6BEA" w:rsidRPr="00F2465A" w:rsidRDefault="003A6BEA" w:rsidP="001C6D5D">
            <w:pPr>
              <w:snapToGrid w:val="0"/>
              <w:jc w:val="center"/>
              <w:rPr>
                <w:rFonts w:hAnsi="標楷體"/>
              </w:rPr>
            </w:pPr>
            <w:r w:rsidRPr="00F2465A">
              <w:rPr>
                <w:rFonts w:hAnsi="標楷體" w:hint="eastAsia"/>
              </w:rPr>
              <w:t>作品名稱</w:t>
            </w:r>
          </w:p>
        </w:tc>
        <w:tc>
          <w:tcPr>
            <w:tcW w:w="7815" w:type="dxa"/>
            <w:vAlign w:val="center"/>
          </w:tcPr>
          <w:p w:rsidR="003A6BEA" w:rsidRPr="00F2465A" w:rsidRDefault="003A6BEA" w:rsidP="001C6D5D">
            <w:pPr>
              <w:snapToGrid w:val="0"/>
              <w:jc w:val="both"/>
              <w:rPr>
                <w:rFonts w:hAnsi="標楷體"/>
              </w:rPr>
            </w:pPr>
          </w:p>
          <w:p w:rsidR="003A6BEA" w:rsidRPr="00F2465A" w:rsidRDefault="003A6BEA" w:rsidP="001C6D5D">
            <w:pPr>
              <w:snapToGrid w:val="0"/>
              <w:jc w:val="both"/>
              <w:rPr>
                <w:rFonts w:hAnsi="標楷體"/>
              </w:rPr>
            </w:pPr>
          </w:p>
        </w:tc>
      </w:tr>
      <w:tr w:rsidR="003A6BEA" w:rsidRPr="00F2465A" w:rsidTr="001C6D5D">
        <w:trPr>
          <w:trHeight w:val="754"/>
          <w:jc w:val="center"/>
        </w:trPr>
        <w:tc>
          <w:tcPr>
            <w:tcW w:w="1923" w:type="dxa"/>
            <w:vAlign w:val="center"/>
          </w:tcPr>
          <w:p w:rsidR="003A6BEA" w:rsidRPr="00F2465A" w:rsidRDefault="003A6BEA" w:rsidP="001C6D5D">
            <w:pPr>
              <w:snapToGrid w:val="0"/>
              <w:jc w:val="center"/>
              <w:rPr>
                <w:rFonts w:hAnsi="標楷體"/>
              </w:rPr>
            </w:pPr>
            <w:r w:rsidRPr="00F2465A">
              <w:rPr>
                <w:rFonts w:hAnsi="標楷體" w:hint="eastAsia"/>
              </w:rPr>
              <w:t>著作權人</w:t>
            </w:r>
          </w:p>
        </w:tc>
        <w:tc>
          <w:tcPr>
            <w:tcW w:w="7815" w:type="dxa"/>
            <w:vAlign w:val="center"/>
          </w:tcPr>
          <w:p w:rsidR="003A6BEA" w:rsidRPr="00F2465A" w:rsidRDefault="003A6BEA" w:rsidP="001C6D5D">
            <w:pPr>
              <w:snapToGrid w:val="0"/>
              <w:jc w:val="both"/>
              <w:rPr>
                <w:rFonts w:hAnsi="標楷體"/>
              </w:rPr>
            </w:pPr>
          </w:p>
          <w:p w:rsidR="003A6BEA" w:rsidRPr="00F2465A" w:rsidRDefault="003A6BEA" w:rsidP="001C6D5D">
            <w:pPr>
              <w:snapToGrid w:val="0"/>
              <w:jc w:val="both"/>
              <w:rPr>
                <w:rFonts w:hAnsi="標楷體"/>
              </w:rPr>
            </w:pPr>
          </w:p>
        </w:tc>
      </w:tr>
      <w:tr w:rsidR="003A6BEA" w:rsidRPr="00F2465A" w:rsidTr="001C6D5D">
        <w:trPr>
          <w:trHeight w:val="754"/>
          <w:jc w:val="center"/>
        </w:trPr>
        <w:tc>
          <w:tcPr>
            <w:tcW w:w="1923" w:type="dxa"/>
            <w:vAlign w:val="center"/>
          </w:tcPr>
          <w:p w:rsidR="003A6BEA" w:rsidRPr="00F2465A" w:rsidRDefault="003A6BEA" w:rsidP="001C6D5D">
            <w:pPr>
              <w:snapToGrid w:val="0"/>
              <w:jc w:val="center"/>
              <w:rPr>
                <w:rFonts w:hAnsi="標楷體"/>
              </w:rPr>
            </w:pPr>
            <w:r w:rsidRPr="00F2465A">
              <w:rPr>
                <w:rFonts w:hAnsi="標楷體" w:hint="eastAsia"/>
              </w:rPr>
              <w:t>授</w:t>
            </w:r>
            <w:r w:rsidRPr="00F2465A">
              <w:rPr>
                <w:rFonts w:hAnsi="標楷體" w:hint="eastAsia"/>
              </w:rPr>
              <w:t xml:space="preserve"> </w:t>
            </w:r>
            <w:r w:rsidRPr="00F2465A">
              <w:rPr>
                <w:rFonts w:hAnsi="標楷體" w:hint="eastAsia"/>
              </w:rPr>
              <w:t>權</w:t>
            </w:r>
            <w:r w:rsidRPr="00F2465A">
              <w:rPr>
                <w:rFonts w:hAnsi="標楷體" w:hint="eastAsia"/>
              </w:rPr>
              <w:t xml:space="preserve"> </w:t>
            </w:r>
            <w:r w:rsidRPr="00F2465A">
              <w:rPr>
                <w:rFonts w:hAnsi="標楷體" w:hint="eastAsia"/>
              </w:rPr>
              <w:t>人</w:t>
            </w:r>
          </w:p>
        </w:tc>
        <w:tc>
          <w:tcPr>
            <w:tcW w:w="7815" w:type="dxa"/>
            <w:vAlign w:val="center"/>
          </w:tcPr>
          <w:p w:rsidR="003A6BEA" w:rsidRPr="00F2465A" w:rsidRDefault="003A6BEA" w:rsidP="001C6D5D">
            <w:pPr>
              <w:snapToGrid w:val="0"/>
              <w:jc w:val="both"/>
              <w:rPr>
                <w:rFonts w:hAnsi="標楷體"/>
              </w:rPr>
            </w:pPr>
          </w:p>
          <w:p w:rsidR="003A6BEA" w:rsidRPr="00F2465A" w:rsidRDefault="003A6BEA" w:rsidP="001C6D5D">
            <w:pPr>
              <w:snapToGrid w:val="0"/>
              <w:jc w:val="both"/>
              <w:rPr>
                <w:rFonts w:hAnsi="標楷體"/>
              </w:rPr>
            </w:pPr>
          </w:p>
        </w:tc>
      </w:tr>
      <w:tr w:rsidR="003A6BEA" w:rsidRPr="00F2465A" w:rsidTr="001C6D5D">
        <w:trPr>
          <w:trHeight w:val="85"/>
          <w:jc w:val="center"/>
        </w:trPr>
        <w:tc>
          <w:tcPr>
            <w:tcW w:w="1923" w:type="dxa"/>
            <w:vAlign w:val="center"/>
          </w:tcPr>
          <w:p w:rsidR="003A6BEA" w:rsidRPr="00F2465A" w:rsidRDefault="003A6BEA" w:rsidP="001C6D5D">
            <w:pPr>
              <w:snapToGrid w:val="0"/>
              <w:spacing w:before="120" w:after="120"/>
              <w:jc w:val="center"/>
              <w:rPr>
                <w:rFonts w:hAnsi="標楷體"/>
              </w:rPr>
            </w:pPr>
            <w:r w:rsidRPr="00F2465A">
              <w:rPr>
                <w:rFonts w:hAnsi="標楷體" w:hint="eastAsia"/>
              </w:rPr>
              <w:t>被授權人</w:t>
            </w:r>
          </w:p>
        </w:tc>
        <w:tc>
          <w:tcPr>
            <w:tcW w:w="7815" w:type="dxa"/>
            <w:vAlign w:val="center"/>
          </w:tcPr>
          <w:p w:rsidR="003A6BEA" w:rsidRPr="00F2465A" w:rsidRDefault="003A6BEA" w:rsidP="001C6D5D">
            <w:pPr>
              <w:snapToGrid w:val="0"/>
              <w:spacing w:before="120" w:after="120"/>
              <w:jc w:val="both"/>
              <w:rPr>
                <w:rFonts w:hAnsi="標楷體"/>
              </w:rPr>
            </w:pPr>
            <w:r w:rsidRPr="00F2465A">
              <w:rPr>
                <w:rFonts w:hAnsi="標楷體" w:hint="eastAsia"/>
              </w:rPr>
              <w:t>新竹縣政府</w:t>
            </w:r>
          </w:p>
        </w:tc>
      </w:tr>
      <w:tr w:rsidR="003A6BEA" w:rsidRPr="00F2465A" w:rsidTr="001C6D5D">
        <w:trPr>
          <w:trHeight w:val="688"/>
          <w:jc w:val="center"/>
        </w:trPr>
        <w:tc>
          <w:tcPr>
            <w:tcW w:w="1923" w:type="dxa"/>
            <w:vAlign w:val="center"/>
          </w:tcPr>
          <w:p w:rsidR="003A6BEA" w:rsidRPr="00F2465A" w:rsidRDefault="003A6BEA" w:rsidP="001C6D5D">
            <w:pPr>
              <w:snapToGrid w:val="0"/>
              <w:spacing w:before="120" w:after="120"/>
              <w:jc w:val="center"/>
              <w:rPr>
                <w:rFonts w:hAnsi="標楷體"/>
              </w:rPr>
            </w:pPr>
            <w:r w:rsidRPr="00F2465A">
              <w:rPr>
                <w:rFonts w:hAnsi="標楷體" w:hint="eastAsia"/>
              </w:rPr>
              <w:t>備　　註</w:t>
            </w:r>
          </w:p>
        </w:tc>
        <w:tc>
          <w:tcPr>
            <w:tcW w:w="7815" w:type="dxa"/>
            <w:vAlign w:val="center"/>
          </w:tcPr>
          <w:p w:rsidR="003A6BEA" w:rsidRPr="00F2465A" w:rsidRDefault="003A6BEA" w:rsidP="001C6D5D">
            <w:pPr>
              <w:snapToGrid w:val="0"/>
              <w:spacing w:before="120" w:after="120"/>
              <w:jc w:val="both"/>
              <w:rPr>
                <w:rFonts w:hAnsi="標楷體"/>
              </w:rPr>
            </w:pPr>
            <w:r w:rsidRPr="00F2465A">
              <w:rPr>
                <w:rFonts w:hAnsi="標楷體" w:hint="eastAsia"/>
              </w:rPr>
              <w:t>授權人欄與著作權人欄相同者，敬請註明“同上”即可。</w:t>
            </w:r>
          </w:p>
        </w:tc>
      </w:tr>
      <w:tr w:rsidR="003A6BEA" w:rsidRPr="00F2465A" w:rsidTr="001C6D5D">
        <w:trPr>
          <w:cantSplit/>
          <w:trHeight w:val="6595"/>
          <w:jc w:val="center"/>
        </w:trPr>
        <w:tc>
          <w:tcPr>
            <w:tcW w:w="9738" w:type="dxa"/>
            <w:gridSpan w:val="2"/>
          </w:tcPr>
          <w:p w:rsidR="003A6BEA" w:rsidRPr="00F2465A" w:rsidRDefault="003A6BEA" w:rsidP="001C6D5D">
            <w:pPr>
              <w:snapToGrid w:val="0"/>
              <w:jc w:val="both"/>
              <w:rPr>
                <w:rFonts w:hAnsi="標楷體"/>
                <w:sz w:val="32"/>
              </w:rPr>
            </w:pPr>
            <w:r w:rsidRPr="00F2465A">
              <w:rPr>
                <w:rFonts w:hAnsi="標楷體" w:hint="eastAsia"/>
                <w:sz w:val="32"/>
              </w:rPr>
              <w:t xml:space="preserve">　　</w:t>
            </w:r>
          </w:p>
          <w:p w:rsidR="003A6BEA" w:rsidRPr="00E22182" w:rsidRDefault="003A6BEA" w:rsidP="001C6D5D">
            <w:pPr>
              <w:spacing w:line="400" w:lineRule="exact"/>
              <w:rPr>
                <w:rFonts w:ascii="Arial" w:hAnsi="Arial" w:cs="Arial"/>
                <w:szCs w:val="28"/>
              </w:rPr>
            </w:pPr>
            <w:r w:rsidRPr="00F2465A">
              <w:rPr>
                <w:rFonts w:ascii="Arial" w:hAnsi="標楷體" w:cs="Arial" w:hint="eastAsia"/>
              </w:rPr>
              <w:t>授權人</w:t>
            </w:r>
            <w:r w:rsidRPr="00F2465A">
              <w:rPr>
                <w:rFonts w:ascii="Arial" w:hAnsi="標楷體" w:cs="Arial" w:hint="eastAsia"/>
              </w:rPr>
              <w:t>_______________</w:t>
            </w:r>
            <w:r w:rsidRPr="00F2465A">
              <w:rPr>
                <w:rFonts w:ascii="Arial" w:hAnsi="標楷體" w:cs="Arial"/>
              </w:rPr>
              <w:t>同意</w:t>
            </w:r>
            <w:r>
              <w:rPr>
                <w:rFonts w:hAnsi="標楷體" w:hint="eastAsia"/>
              </w:rPr>
              <w:t>106</w:t>
            </w:r>
            <w:r>
              <w:rPr>
                <w:rFonts w:hAnsi="標楷體" w:hint="eastAsia"/>
              </w:rPr>
              <w:t>學年度</w:t>
            </w:r>
            <w:r w:rsidRPr="00F2465A">
              <w:rPr>
                <w:rFonts w:hAnsi="標楷體" w:hint="eastAsia"/>
              </w:rPr>
              <w:t>「</w:t>
            </w:r>
            <w:r w:rsidRPr="00E22182">
              <w:rPr>
                <w:rFonts w:hAnsi="標楷體" w:hint="eastAsia"/>
                <w:szCs w:val="28"/>
              </w:rPr>
              <w:t>新竹縣海洋科普繪本創作比賽」</w:t>
            </w:r>
            <w:r w:rsidRPr="00E22182">
              <w:rPr>
                <w:rFonts w:ascii="Arial" w:hAnsi="標楷體" w:cs="Arial" w:hint="eastAsia"/>
                <w:szCs w:val="28"/>
              </w:rPr>
              <w:t>報</w:t>
            </w:r>
            <w:r w:rsidRPr="00E22182">
              <w:rPr>
                <w:rFonts w:ascii="Arial" w:hAnsi="標楷體" w:cs="Arial"/>
                <w:szCs w:val="28"/>
              </w:rPr>
              <w:t>名簡章之各項規定</w:t>
            </w:r>
            <w:r w:rsidRPr="00E22182">
              <w:rPr>
                <w:rFonts w:ascii="Arial" w:hAnsi="標楷體" w:cs="Arial" w:hint="eastAsia"/>
                <w:szCs w:val="28"/>
              </w:rPr>
              <w:t>，</w:t>
            </w:r>
            <w:r w:rsidRPr="00E22182">
              <w:rPr>
                <w:rFonts w:ascii="Arial" w:hAnsi="標楷體" w:cs="Arial"/>
                <w:szCs w:val="28"/>
              </w:rPr>
              <w:t>並授</w:t>
            </w:r>
            <w:r w:rsidRPr="00E22182">
              <w:rPr>
                <w:rFonts w:ascii="Arial" w:hAnsi="標楷體" w:cs="Arial" w:hint="eastAsia"/>
                <w:szCs w:val="28"/>
              </w:rPr>
              <w:t>權主辦</w:t>
            </w:r>
            <w:r w:rsidRPr="00E22182">
              <w:rPr>
                <w:rFonts w:ascii="Arial" w:hAnsi="標楷體" w:cs="Arial"/>
                <w:szCs w:val="28"/>
              </w:rPr>
              <w:t>單位</w:t>
            </w:r>
            <w:r w:rsidRPr="00E22182">
              <w:rPr>
                <w:rFonts w:hAnsi="標楷體" w:hint="eastAsia"/>
                <w:szCs w:val="28"/>
              </w:rPr>
              <w:t>為上述作品統籌公開之</w:t>
            </w:r>
            <w:r w:rsidRPr="00E22182">
              <w:rPr>
                <w:rFonts w:ascii="Arial" w:hAnsi="標楷體" w:cs="Arial"/>
                <w:szCs w:val="28"/>
              </w:rPr>
              <w:t>以下相關權利：</w:t>
            </w:r>
            <w:r w:rsidRPr="00E22182">
              <w:rPr>
                <w:rFonts w:ascii="Arial" w:hAnsi="Arial" w:cs="Arial"/>
                <w:szCs w:val="28"/>
              </w:rPr>
              <w:t xml:space="preserve"> </w:t>
            </w:r>
          </w:p>
          <w:p w:rsidR="003A6BEA" w:rsidRPr="00F2465A" w:rsidRDefault="003A6BEA" w:rsidP="003A6BEA">
            <w:pPr>
              <w:numPr>
                <w:ilvl w:val="0"/>
                <w:numId w:val="3"/>
              </w:numPr>
              <w:tabs>
                <w:tab w:val="clear" w:pos="480"/>
                <w:tab w:val="left" w:pos="612"/>
              </w:tabs>
              <w:spacing w:line="400" w:lineRule="exact"/>
              <w:ind w:left="0" w:firstLine="0"/>
              <w:rPr>
                <w:rFonts w:ascii="Arial" w:hAnsi="Arial" w:cs="Arial"/>
              </w:rPr>
            </w:pPr>
            <w:r w:rsidRPr="00F2465A">
              <w:rPr>
                <w:rFonts w:ascii="Arial" w:hAnsi="標楷體" w:cs="Arial"/>
              </w:rPr>
              <w:t>作品傳播之權利</w:t>
            </w:r>
          </w:p>
          <w:p w:rsidR="003A6BEA" w:rsidRPr="00F2465A" w:rsidRDefault="003A6BEA" w:rsidP="001C6D5D">
            <w:pPr>
              <w:tabs>
                <w:tab w:val="left" w:pos="612"/>
              </w:tabs>
              <w:spacing w:line="400" w:lineRule="exact"/>
              <w:ind w:leftChars="153" w:left="367"/>
              <w:rPr>
                <w:rFonts w:ascii="Arial" w:hAnsi="Arial" w:cs="Arial"/>
              </w:rPr>
            </w:pPr>
            <w:r w:rsidRPr="00F2465A">
              <w:rPr>
                <w:rFonts w:ascii="Arial" w:hAnsi="標楷體" w:cs="Arial"/>
              </w:rPr>
              <w:t>為推廣</w:t>
            </w:r>
            <w:r w:rsidRPr="00F2465A">
              <w:rPr>
                <w:rFonts w:ascii="Arial" w:hAnsi="Arial" w:cs="Arial" w:hint="eastAsia"/>
              </w:rPr>
              <w:t>參賽者之作品</w:t>
            </w:r>
            <w:r w:rsidRPr="00F2465A">
              <w:rPr>
                <w:rFonts w:ascii="Arial" w:hAnsi="標楷體" w:cs="Arial" w:hint="eastAsia"/>
              </w:rPr>
              <w:t>楷模學習</w:t>
            </w:r>
            <w:r w:rsidRPr="00F2465A">
              <w:rPr>
                <w:rFonts w:ascii="Arial" w:hAnsi="標楷體" w:cs="Arial"/>
              </w:rPr>
              <w:t>，本人同意</w:t>
            </w:r>
            <w:r w:rsidRPr="00F2465A">
              <w:rPr>
                <w:rFonts w:ascii="Arial" w:hAnsi="標楷體" w:cs="Arial" w:hint="eastAsia"/>
              </w:rPr>
              <w:t>執行</w:t>
            </w:r>
            <w:r w:rsidRPr="00F2465A">
              <w:rPr>
                <w:rFonts w:ascii="Arial" w:hAnsi="標楷體" w:cs="Arial"/>
              </w:rPr>
              <w:t>單位可無償複製、分發、廣告、放映、廣播或以網際網路傳播參賽作品。</w:t>
            </w:r>
          </w:p>
          <w:p w:rsidR="003A6BEA" w:rsidRPr="00F2465A" w:rsidRDefault="003A6BEA" w:rsidP="003A6BEA">
            <w:pPr>
              <w:numPr>
                <w:ilvl w:val="0"/>
                <w:numId w:val="3"/>
              </w:numPr>
              <w:tabs>
                <w:tab w:val="clear" w:pos="480"/>
                <w:tab w:val="left" w:pos="612"/>
              </w:tabs>
              <w:spacing w:line="400" w:lineRule="exact"/>
              <w:ind w:left="0" w:firstLine="0"/>
              <w:rPr>
                <w:rFonts w:ascii="Arial" w:hAnsi="Arial" w:cs="Arial"/>
              </w:rPr>
            </w:pPr>
            <w:r w:rsidRPr="00F2465A">
              <w:rPr>
                <w:rFonts w:ascii="Arial" w:hAnsi="標楷體" w:cs="Arial"/>
              </w:rPr>
              <w:t>作品之著作權利</w:t>
            </w:r>
          </w:p>
          <w:p w:rsidR="003A6BEA" w:rsidRPr="00F2465A" w:rsidRDefault="003A6BEA" w:rsidP="001C6D5D">
            <w:pPr>
              <w:tabs>
                <w:tab w:val="left" w:pos="432"/>
                <w:tab w:val="left" w:pos="709"/>
              </w:tabs>
              <w:spacing w:line="400" w:lineRule="exact"/>
              <w:ind w:left="370"/>
              <w:rPr>
                <w:rFonts w:ascii="Arial" w:hAnsi="Arial" w:cs="Arial"/>
              </w:rPr>
            </w:pPr>
            <w:r w:rsidRPr="00F2465A">
              <w:rPr>
                <w:rFonts w:ascii="Arial" w:hAnsi="Arial" w:cs="Arial"/>
              </w:rPr>
              <w:t>(1)</w:t>
            </w:r>
            <w:r w:rsidRPr="00F2465A">
              <w:rPr>
                <w:rFonts w:ascii="Arial" w:hAnsi="標楷體" w:cs="Arial"/>
              </w:rPr>
              <w:t>基於作品推廣前提，本人同意委由</w:t>
            </w:r>
            <w:r w:rsidRPr="00F2465A">
              <w:rPr>
                <w:rFonts w:ascii="Arial" w:hAnsi="標楷體" w:cs="Arial" w:hint="eastAsia"/>
              </w:rPr>
              <w:t>主辦</w:t>
            </w:r>
            <w:r w:rsidRPr="00F2465A">
              <w:rPr>
                <w:rFonts w:ascii="Arial" w:hAnsi="標楷體" w:cs="Arial"/>
              </w:rPr>
              <w:t>單位建立資料庫統</w:t>
            </w:r>
            <w:r w:rsidRPr="00F2465A">
              <w:rPr>
                <w:rFonts w:ascii="Arial" w:hAnsi="標楷體" w:cs="Arial" w:hint="eastAsia"/>
              </w:rPr>
              <w:t>整</w:t>
            </w:r>
            <w:r w:rsidRPr="00F2465A">
              <w:rPr>
                <w:rFonts w:ascii="Arial" w:hAnsi="標楷體" w:cs="Arial"/>
              </w:rPr>
              <w:t>管理參賽作品。</w:t>
            </w:r>
          </w:p>
          <w:p w:rsidR="003A6BEA" w:rsidRPr="00F2465A" w:rsidRDefault="003A6BEA" w:rsidP="001C6D5D">
            <w:pPr>
              <w:snapToGrid w:val="0"/>
              <w:jc w:val="both"/>
              <w:rPr>
                <w:rFonts w:hAnsi="標楷體"/>
                <w:szCs w:val="28"/>
              </w:rPr>
            </w:pPr>
            <w:r w:rsidRPr="00F2465A">
              <w:rPr>
                <w:rFonts w:ascii="Arial" w:hAnsi="Arial" w:cs="Arial" w:hint="eastAsia"/>
              </w:rPr>
              <w:t xml:space="preserve">   </w:t>
            </w:r>
            <w:r w:rsidRPr="00F2465A">
              <w:rPr>
                <w:rFonts w:ascii="Arial" w:hAnsi="Arial" w:cs="Arial"/>
              </w:rPr>
              <w:t>(2)</w:t>
            </w:r>
            <w:r w:rsidRPr="00F2465A">
              <w:rPr>
                <w:rFonts w:ascii="Arial" w:hAnsi="標楷體" w:cs="Arial" w:hint="eastAsia"/>
              </w:rPr>
              <w:t>競賽</w:t>
            </w:r>
            <w:r w:rsidRPr="00F2465A">
              <w:rPr>
                <w:rFonts w:ascii="Arial" w:hAnsi="標楷體" w:cs="Arial"/>
              </w:rPr>
              <w:t>獲獎時，同意參賽作品由原創者保有著作人格權，但作品使用權應優先提供</w:t>
            </w:r>
            <w:r w:rsidRPr="00F2465A">
              <w:rPr>
                <w:rFonts w:ascii="Arial" w:hAnsi="標楷體" w:cs="Arial" w:hint="eastAsia"/>
              </w:rPr>
              <w:t>主辦</w:t>
            </w:r>
            <w:r w:rsidRPr="00F2465A">
              <w:rPr>
                <w:rFonts w:ascii="Arial" w:hAnsi="標楷體" w:cs="Arial"/>
              </w:rPr>
              <w:t>單位</w:t>
            </w:r>
            <w:r w:rsidRPr="00F2465A">
              <w:rPr>
                <w:rFonts w:ascii="Arial" w:hAnsi="標楷體" w:cs="Arial" w:hint="eastAsia"/>
              </w:rPr>
              <w:t>將作品名稱與圖像公佈於新竹縣海洋教育資源中心網站為宣傳</w:t>
            </w:r>
            <w:r w:rsidRPr="00F2465A">
              <w:rPr>
                <w:rFonts w:ascii="Arial" w:hAnsi="標楷體" w:cs="Arial"/>
              </w:rPr>
              <w:t>。</w:t>
            </w:r>
            <w:r w:rsidRPr="00F2465A">
              <w:rPr>
                <w:rFonts w:hAnsi="標楷體" w:hint="eastAsia"/>
                <w:szCs w:val="28"/>
              </w:rPr>
              <w:t xml:space="preserve">　　</w:t>
            </w:r>
          </w:p>
          <w:p w:rsidR="003A6BEA" w:rsidRPr="00F2465A" w:rsidRDefault="003A6BEA" w:rsidP="001C6D5D">
            <w:pPr>
              <w:snapToGrid w:val="0"/>
              <w:jc w:val="both"/>
              <w:rPr>
                <w:rFonts w:hAnsi="標楷體"/>
                <w:szCs w:val="28"/>
              </w:rPr>
            </w:pPr>
            <w:r w:rsidRPr="00F2465A">
              <w:rPr>
                <w:rFonts w:hAnsi="標楷體" w:hint="eastAsia"/>
                <w:szCs w:val="28"/>
              </w:rPr>
              <w:t>此致</w:t>
            </w:r>
          </w:p>
          <w:p w:rsidR="003A6BEA" w:rsidRPr="00F2465A" w:rsidRDefault="003A6BEA" w:rsidP="001C6D5D">
            <w:pPr>
              <w:snapToGrid w:val="0"/>
              <w:ind w:firstLine="720"/>
              <w:jc w:val="both"/>
              <w:rPr>
                <w:rFonts w:hAnsi="標楷體"/>
                <w:szCs w:val="28"/>
              </w:rPr>
            </w:pPr>
            <w:r w:rsidRPr="00F2465A">
              <w:rPr>
                <w:rFonts w:hAnsi="標楷體" w:hint="eastAsia"/>
              </w:rPr>
              <w:t xml:space="preserve"> </w:t>
            </w:r>
            <w:r w:rsidRPr="00F2465A">
              <w:rPr>
                <w:rFonts w:hAnsi="標楷體" w:hint="eastAsia"/>
              </w:rPr>
              <w:t>新竹縣政府</w:t>
            </w:r>
          </w:p>
          <w:p w:rsidR="003A6BEA" w:rsidRPr="00F2465A" w:rsidRDefault="003A6BEA" w:rsidP="001C6D5D">
            <w:pPr>
              <w:snapToGrid w:val="0"/>
              <w:jc w:val="both"/>
              <w:rPr>
                <w:rFonts w:hAnsi="標楷體"/>
                <w:sz w:val="32"/>
              </w:rPr>
            </w:pPr>
          </w:p>
          <w:p w:rsidR="003A6BEA" w:rsidRPr="00F2465A" w:rsidRDefault="003A6BEA" w:rsidP="001C6D5D">
            <w:pPr>
              <w:snapToGrid w:val="0"/>
              <w:jc w:val="both"/>
              <w:rPr>
                <w:rFonts w:hAnsi="標楷體"/>
              </w:rPr>
            </w:pPr>
          </w:p>
          <w:p w:rsidR="003A6BEA" w:rsidRPr="00F2465A" w:rsidRDefault="003A6BEA" w:rsidP="001C6D5D">
            <w:pPr>
              <w:snapToGrid w:val="0"/>
              <w:jc w:val="both"/>
              <w:rPr>
                <w:rFonts w:hAnsi="標楷體"/>
              </w:rPr>
            </w:pPr>
            <w:r w:rsidRPr="00F2465A">
              <w:rPr>
                <w:rFonts w:hAnsi="標楷體" w:hint="eastAsia"/>
              </w:rPr>
              <w:t xml:space="preserve">　　　</w:t>
            </w:r>
            <w:r w:rsidRPr="00F2465A">
              <w:rPr>
                <w:rFonts w:hAnsi="標楷體" w:hint="eastAsia"/>
              </w:rPr>
              <w:t xml:space="preserve">                           </w:t>
            </w:r>
            <w:r w:rsidRPr="00F2465A">
              <w:rPr>
                <w:rFonts w:hAnsi="標楷體" w:hint="eastAsia"/>
              </w:rPr>
              <w:t>著作權人簽章：</w:t>
            </w:r>
            <w:r w:rsidRPr="00F2465A">
              <w:rPr>
                <w:rFonts w:hAnsi="標楷體" w:hint="eastAsia"/>
              </w:rPr>
              <w:t xml:space="preserve">                  </w:t>
            </w:r>
          </w:p>
          <w:p w:rsidR="003A6BEA" w:rsidRPr="00F2465A" w:rsidRDefault="003A6BEA" w:rsidP="001C6D5D">
            <w:pPr>
              <w:snapToGrid w:val="0"/>
              <w:jc w:val="both"/>
              <w:rPr>
                <w:rFonts w:hAnsi="標楷體"/>
              </w:rPr>
            </w:pPr>
            <w:r w:rsidRPr="00F2465A">
              <w:rPr>
                <w:rFonts w:hAnsi="標楷體" w:hint="eastAsia"/>
              </w:rPr>
              <w:t xml:space="preserve">                                 </w:t>
            </w:r>
            <w:r w:rsidRPr="00F2465A">
              <w:rPr>
                <w:rFonts w:hAnsi="標楷體" w:hint="eastAsia"/>
              </w:rPr>
              <w:t>授權人監護人簽章</w:t>
            </w:r>
            <w:r w:rsidRPr="00F2465A">
              <w:rPr>
                <w:rFonts w:hAnsi="標楷體" w:hint="eastAsia"/>
              </w:rPr>
              <w:t>:</w:t>
            </w:r>
          </w:p>
        </w:tc>
      </w:tr>
    </w:tbl>
    <w:p w:rsidR="003A6BEA" w:rsidRDefault="003A6BEA" w:rsidP="003A6BEA">
      <w:pPr>
        <w:spacing w:after="100" w:line="400" w:lineRule="exact"/>
        <w:jc w:val="both"/>
        <w:rPr>
          <w:rFonts w:hAnsi="標楷體"/>
        </w:rPr>
      </w:pPr>
    </w:p>
    <w:p w:rsidR="006F2AAE" w:rsidRDefault="006F2AAE" w:rsidP="003A6BEA">
      <w:pPr>
        <w:snapToGrid w:val="0"/>
        <w:spacing w:line="360" w:lineRule="auto"/>
        <w:rPr>
          <w:rFonts w:hAnsi="標楷體"/>
        </w:rPr>
      </w:pPr>
    </w:p>
    <w:p w:rsidR="006F2AAE" w:rsidRDefault="006F2AAE" w:rsidP="003A6BEA">
      <w:pPr>
        <w:snapToGrid w:val="0"/>
        <w:spacing w:line="360" w:lineRule="auto"/>
        <w:rPr>
          <w:rFonts w:hAnsi="標楷體"/>
        </w:rPr>
      </w:pPr>
    </w:p>
    <w:p w:rsidR="003A6BEA" w:rsidRDefault="003A6BEA" w:rsidP="003A6BEA">
      <w:pPr>
        <w:snapToGrid w:val="0"/>
        <w:spacing w:line="360" w:lineRule="auto"/>
        <w:rPr>
          <w:rFonts w:hAnsi="標楷體"/>
        </w:rPr>
      </w:pPr>
      <w:r w:rsidRPr="00F2465A">
        <w:rPr>
          <w:rFonts w:hAnsi="標楷體" w:hint="eastAsia"/>
        </w:rPr>
        <w:lastRenderedPageBreak/>
        <w:t>附件</w:t>
      </w:r>
      <w:r>
        <w:rPr>
          <w:rFonts w:hAnsi="標楷體" w:hint="eastAsia"/>
        </w:rPr>
        <w:t>三</w:t>
      </w:r>
      <w:r>
        <w:rPr>
          <w:rFonts w:hAnsi="標楷體" w:hint="eastAsia"/>
        </w:rPr>
        <w:t xml:space="preserve">     </w:t>
      </w:r>
      <w:r>
        <w:rPr>
          <w:rFonts w:hAnsi="標楷體" w:hint="eastAsia"/>
        </w:rPr>
        <w:t>新竹縣</w:t>
      </w:r>
      <w:r>
        <w:rPr>
          <w:rFonts w:hAnsi="標楷體" w:hint="eastAsia"/>
          <w:u w:val="single"/>
        </w:rPr>
        <w:t xml:space="preserve">            </w:t>
      </w:r>
      <w:r>
        <w:rPr>
          <w:rFonts w:hAnsi="標楷體" w:hint="eastAsia"/>
        </w:rPr>
        <w:t>國中</w:t>
      </w:r>
      <w:r>
        <w:rPr>
          <w:rFonts w:hAnsi="標楷體" w:hint="eastAsia"/>
        </w:rPr>
        <w:t>(</w:t>
      </w:r>
      <w:r>
        <w:rPr>
          <w:rFonts w:hAnsi="標楷體" w:hint="eastAsia"/>
        </w:rPr>
        <w:t>小</w:t>
      </w:r>
      <w:r>
        <w:rPr>
          <w:rFonts w:hAnsi="標楷體" w:hint="eastAsia"/>
        </w:rPr>
        <w:t>)</w:t>
      </w:r>
      <w:r>
        <w:rPr>
          <w:rFonts w:hAnsi="標楷體" w:hint="eastAsia"/>
        </w:rPr>
        <w:t>共同創作照片</w:t>
      </w:r>
    </w:p>
    <w:p w:rsidR="003A6BEA" w:rsidRPr="0076646A" w:rsidRDefault="003A6BEA" w:rsidP="003A6BEA">
      <w:pPr>
        <w:snapToGrid w:val="0"/>
        <w:spacing w:line="360" w:lineRule="auto"/>
        <w:rPr>
          <w:rFonts w:hAnsi="標楷體"/>
          <w:u w:val="single"/>
        </w:rPr>
      </w:pPr>
      <w:r>
        <w:rPr>
          <w:rFonts w:hAnsi="標楷體" w:hint="eastAsia"/>
        </w:rPr>
        <w:t>作品名稱：</w:t>
      </w:r>
      <w:r>
        <w:rPr>
          <w:rFonts w:hAnsi="標楷體" w:hint="eastAsia"/>
          <w:u w:val="single"/>
        </w:rPr>
        <w:t xml:space="preserve">                                         </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8"/>
      </w:tblGrid>
      <w:tr w:rsidR="003A6BEA" w:rsidRPr="0039100C" w:rsidTr="001C6D5D">
        <w:trPr>
          <w:trHeight w:val="5670"/>
        </w:trPr>
        <w:tc>
          <w:tcPr>
            <w:tcW w:w="8362" w:type="dxa"/>
          </w:tcPr>
          <w:p w:rsidR="003A6BEA" w:rsidRPr="0039100C" w:rsidRDefault="003A6BEA" w:rsidP="001C6D5D">
            <w:pPr>
              <w:spacing w:after="100" w:line="400" w:lineRule="exact"/>
              <w:jc w:val="both"/>
              <w:rPr>
                <w:rFonts w:hAnsi="標楷體"/>
              </w:rPr>
            </w:pPr>
          </w:p>
        </w:tc>
      </w:tr>
      <w:tr w:rsidR="003A6BEA" w:rsidRPr="0076646A" w:rsidTr="001C6D5D">
        <w:trPr>
          <w:trHeight w:val="567"/>
        </w:trPr>
        <w:tc>
          <w:tcPr>
            <w:tcW w:w="8362" w:type="dxa"/>
          </w:tcPr>
          <w:p w:rsidR="003A6BEA" w:rsidRPr="0076646A" w:rsidRDefault="003A6BEA" w:rsidP="001C6D5D">
            <w:pPr>
              <w:spacing w:after="100" w:line="400" w:lineRule="exact"/>
              <w:jc w:val="both"/>
              <w:rPr>
                <w:rFonts w:hAnsi="標楷體"/>
              </w:rPr>
            </w:pPr>
            <w:r w:rsidRPr="0076646A">
              <w:rPr>
                <w:rFonts w:hAnsi="標楷體" w:hint="eastAsia"/>
              </w:rPr>
              <w:t>說明：</w:t>
            </w:r>
          </w:p>
        </w:tc>
      </w:tr>
      <w:tr w:rsidR="003A6BEA" w:rsidRPr="0039100C" w:rsidTr="001C6D5D">
        <w:trPr>
          <w:trHeight w:val="5538"/>
        </w:trPr>
        <w:tc>
          <w:tcPr>
            <w:tcW w:w="8362" w:type="dxa"/>
          </w:tcPr>
          <w:p w:rsidR="003A6BEA" w:rsidRPr="0039100C" w:rsidRDefault="003A6BEA" w:rsidP="001C6D5D">
            <w:pPr>
              <w:spacing w:after="100" w:line="400" w:lineRule="exact"/>
              <w:jc w:val="both"/>
              <w:rPr>
                <w:rFonts w:hAnsi="標楷體"/>
              </w:rPr>
            </w:pPr>
          </w:p>
        </w:tc>
      </w:tr>
      <w:tr w:rsidR="003A6BEA" w:rsidRPr="0076646A" w:rsidTr="001C6D5D">
        <w:trPr>
          <w:trHeight w:val="567"/>
        </w:trPr>
        <w:tc>
          <w:tcPr>
            <w:tcW w:w="8362" w:type="dxa"/>
          </w:tcPr>
          <w:p w:rsidR="003A6BEA" w:rsidRPr="0076646A" w:rsidRDefault="003A6BEA" w:rsidP="001C6D5D">
            <w:pPr>
              <w:spacing w:after="100" w:line="400" w:lineRule="exact"/>
              <w:jc w:val="both"/>
              <w:rPr>
                <w:rFonts w:hAnsi="標楷體"/>
              </w:rPr>
            </w:pPr>
            <w:r w:rsidRPr="0076646A">
              <w:rPr>
                <w:rFonts w:hAnsi="標楷體" w:hint="eastAsia"/>
              </w:rPr>
              <w:t>說明：</w:t>
            </w:r>
          </w:p>
        </w:tc>
      </w:tr>
    </w:tbl>
    <w:p w:rsidR="003A6BEA" w:rsidRDefault="003A6BEA" w:rsidP="003A6BEA">
      <w:pPr>
        <w:spacing w:after="100" w:line="400" w:lineRule="exact"/>
        <w:jc w:val="both"/>
      </w:pPr>
    </w:p>
    <w:p w:rsidR="006F2AAE" w:rsidRDefault="006F2AAE" w:rsidP="003A6BEA">
      <w:pPr>
        <w:spacing w:after="100" w:line="400" w:lineRule="exact"/>
        <w:jc w:val="both"/>
        <w:rPr>
          <w:rFonts w:hAnsi="標楷體"/>
        </w:rPr>
      </w:pPr>
    </w:p>
    <w:p w:rsidR="003A6BEA" w:rsidRDefault="003A6BEA" w:rsidP="003A6BEA">
      <w:pPr>
        <w:spacing w:after="100" w:line="400" w:lineRule="exact"/>
        <w:jc w:val="both"/>
        <w:rPr>
          <w:rFonts w:hAnsi="標楷體"/>
        </w:rPr>
      </w:pPr>
      <w:r>
        <w:rPr>
          <w:rFonts w:hAnsi="標楷體" w:hint="eastAsia"/>
        </w:rPr>
        <w:lastRenderedPageBreak/>
        <w:t>附件四</w:t>
      </w:r>
      <w:r w:rsidRPr="00F2465A">
        <w:rPr>
          <w:rFonts w:hAnsi="標楷體" w:hint="eastAsia"/>
        </w:rPr>
        <w:t>：</w:t>
      </w:r>
      <w:r>
        <w:rPr>
          <w:rFonts w:hAnsi="標楷體" w:hint="eastAsia"/>
        </w:rPr>
        <w:t>學校作品總表</w:t>
      </w:r>
    </w:p>
    <w:p w:rsidR="003A6BEA" w:rsidRDefault="003A6BEA" w:rsidP="003A6BEA">
      <w:pPr>
        <w:spacing w:after="100" w:line="400" w:lineRule="exact"/>
        <w:jc w:val="both"/>
        <w:rPr>
          <w:rFonts w:hAnsi="標楷體"/>
        </w:rPr>
      </w:pPr>
      <w:r>
        <w:rPr>
          <w:rFonts w:hAnsi="標楷體" w:hint="eastAsia"/>
        </w:rPr>
        <w:t>一、學校基本資料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135"/>
      </w:tblGrid>
      <w:tr w:rsidR="003A6BEA" w:rsidRPr="0084433B" w:rsidTr="001C6D5D">
        <w:tc>
          <w:tcPr>
            <w:tcW w:w="3227" w:type="dxa"/>
          </w:tcPr>
          <w:p w:rsidR="003A6BEA" w:rsidRPr="0084433B" w:rsidRDefault="003A6BEA" w:rsidP="001C6D5D">
            <w:pPr>
              <w:spacing w:after="100" w:line="400" w:lineRule="exact"/>
              <w:jc w:val="both"/>
              <w:rPr>
                <w:rFonts w:hAnsi="標楷體"/>
              </w:rPr>
            </w:pPr>
            <w:r w:rsidRPr="0084433B">
              <w:rPr>
                <w:rFonts w:hAnsi="標楷體" w:hint="eastAsia"/>
              </w:rPr>
              <w:t>校名</w:t>
            </w:r>
          </w:p>
        </w:tc>
        <w:tc>
          <w:tcPr>
            <w:tcW w:w="5135" w:type="dxa"/>
          </w:tcPr>
          <w:p w:rsidR="003A6BEA" w:rsidRPr="0084433B" w:rsidRDefault="003A6BEA" w:rsidP="001C6D5D">
            <w:pPr>
              <w:spacing w:after="100" w:line="400" w:lineRule="exact"/>
              <w:jc w:val="both"/>
              <w:rPr>
                <w:rFonts w:hAnsi="標楷體"/>
              </w:rPr>
            </w:pPr>
          </w:p>
        </w:tc>
      </w:tr>
      <w:tr w:rsidR="003A6BEA" w:rsidRPr="0084433B" w:rsidTr="001C6D5D">
        <w:tc>
          <w:tcPr>
            <w:tcW w:w="3227" w:type="dxa"/>
          </w:tcPr>
          <w:p w:rsidR="003A6BEA" w:rsidRPr="0084433B" w:rsidRDefault="003A6BEA" w:rsidP="001C6D5D">
            <w:pPr>
              <w:spacing w:after="100" w:line="400" w:lineRule="exact"/>
              <w:jc w:val="both"/>
              <w:rPr>
                <w:rFonts w:hAnsi="標楷體"/>
              </w:rPr>
            </w:pPr>
            <w:r w:rsidRPr="0084433B">
              <w:rPr>
                <w:rFonts w:hAnsi="標楷體" w:hint="eastAsia"/>
              </w:rPr>
              <w:t>學校聯絡人</w:t>
            </w:r>
          </w:p>
        </w:tc>
        <w:tc>
          <w:tcPr>
            <w:tcW w:w="5135" w:type="dxa"/>
          </w:tcPr>
          <w:p w:rsidR="003A6BEA" w:rsidRPr="0084433B" w:rsidRDefault="003A6BEA" w:rsidP="001C6D5D">
            <w:pPr>
              <w:spacing w:after="100" w:line="400" w:lineRule="exact"/>
              <w:jc w:val="both"/>
              <w:rPr>
                <w:rFonts w:hAnsi="標楷體"/>
              </w:rPr>
            </w:pPr>
          </w:p>
        </w:tc>
      </w:tr>
      <w:tr w:rsidR="003A6BEA" w:rsidRPr="0084433B" w:rsidTr="001C6D5D">
        <w:tc>
          <w:tcPr>
            <w:tcW w:w="3227" w:type="dxa"/>
          </w:tcPr>
          <w:p w:rsidR="003A6BEA" w:rsidRPr="0084433B" w:rsidRDefault="003A6BEA" w:rsidP="001C6D5D">
            <w:pPr>
              <w:spacing w:after="100" w:line="400" w:lineRule="exact"/>
              <w:jc w:val="both"/>
              <w:rPr>
                <w:rFonts w:hAnsi="標楷體"/>
              </w:rPr>
            </w:pPr>
            <w:r w:rsidRPr="0084433B">
              <w:rPr>
                <w:rFonts w:hAnsi="標楷體" w:hint="eastAsia"/>
              </w:rPr>
              <w:t>電話</w:t>
            </w:r>
            <w:r w:rsidRPr="0084433B">
              <w:rPr>
                <w:rFonts w:hAnsi="標楷體" w:hint="eastAsia"/>
                <w:u w:val="single"/>
              </w:rPr>
              <w:t>(</w:t>
            </w:r>
            <w:r w:rsidRPr="0084433B">
              <w:rPr>
                <w:rFonts w:hAnsi="標楷體" w:hint="eastAsia"/>
                <w:u w:val="single"/>
              </w:rPr>
              <w:t>含分機</w:t>
            </w:r>
            <w:r w:rsidRPr="0084433B">
              <w:rPr>
                <w:rFonts w:hAnsi="標楷體" w:hint="eastAsia"/>
                <w:u w:val="single"/>
              </w:rPr>
              <w:t>)</w:t>
            </w:r>
          </w:p>
        </w:tc>
        <w:tc>
          <w:tcPr>
            <w:tcW w:w="5135" w:type="dxa"/>
          </w:tcPr>
          <w:p w:rsidR="003A6BEA" w:rsidRPr="0084433B" w:rsidRDefault="003A6BEA" w:rsidP="001C6D5D">
            <w:pPr>
              <w:spacing w:after="100" w:line="400" w:lineRule="exact"/>
              <w:jc w:val="both"/>
              <w:rPr>
                <w:rFonts w:hAnsi="標楷體"/>
              </w:rPr>
            </w:pPr>
          </w:p>
        </w:tc>
      </w:tr>
      <w:tr w:rsidR="003A6BEA" w:rsidRPr="0084433B" w:rsidTr="001C6D5D">
        <w:tc>
          <w:tcPr>
            <w:tcW w:w="3227" w:type="dxa"/>
          </w:tcPr>
          <w:p w:rsidR="003A6BEA" w:rsidRPr="0084433B" w:rsidRDefault="003A6BEA" w:rsidP="001C6D5D">
            <w:pPr>
              <w:spacing w:after="100" w:line="400" w:lineRule="exact"/>
              <w:jc w:val="both"/>
              <w:rPr>
                <w:rFonts w:hAnsi="標楷體"/>
              </w:rPr>
            </w:pPr>
            <w:r w:rsidRPr="0084433B">
              <w:rPr>
                <w:rFonts w:hAnsi="標楷體" w:hint="eastAsia"/>
              </w:rPr>
              <w:t>總作品數</w:t>
            </w:r>
            <w:r w:rsidRPr="0084433B">
              <w:rPr>
                <w:rFonts w:hAnsi="標楷體" w:hint="eastAsia"/>
              </w:rPr>
              <w:t>(</w:t>
            </w:r>
            <w:r w:rsidRPr="0084433B">
              <w:rPr>
                <w:rFonts w:hAnsi="標楷體" w:hint="eastAsia"/>
              </w:rPr>
              <w:t>件</w:t>
            </w:r>
            <w:r w:rsidRPr="0084433B">
              <w:rPr>
                <w:rFonts w:hAnsi="標楷體" w:hint="eastAsia"/>
              </w:rPr>
              <w:t>)</w:t>
            </w:r>
          </w:p>
        </w:tc>
        <w:tc>
          <w:tcPr>
            <w:tcW w:w="5135" w:type="dxa"/>
          </w:tcPr>
          <w:p w:rsidR="003A6BEA" w:rsidRPr="0084433B" w:rsidRDefault="003A6BEA" w:rsidP="001C6D5D">
            <w:pPr>
              <w:spacing w:after="100" w:line="400" w:lineRule="exact"/>
              <w:jc w:val="both"/>
              <w:rPr>
                <w:rFonts w:hAnsi="標楷體"/>
              </w:rPr>
            </w:pPr>
          </w:p>
        </w:tc>
      </w:tr>
      <w:tr w:rsidR="003A6BEA" w:rsidRPr="0084433B" w:rsidTr="001C6D5D">
        <w:tc>
          <w:tcPr>
            <w:tcW w:w="3227" w:type="dxa"/>
          </w:tcPr>
          <w:p w:rsidR="003A6BEA" w:rsidRPr="0084433B" w:rsidRDefault="003A6BEA" w:rsidP="001C6D5D">
            <w:pPr>
              <w:spacing w:after="100" w:line="400" w:lineRule="exact"/>
              <w:jc w:val="both"/>
              <w:rPr>
                <w:rFonts w:hAnsi="標楷體"/>
              </w:rPr>
            </w:pPr>
            <w:r w:rsidRPr="0084433B">
              <w:rPr>
                <w:rFonts w:hAnsi="標楷體" w:hint="eastAsia"/>
              </w:rPr>
              <w:t>學校住址</w:t>
            </w:r>
            <w:r w:rsidRPr="0084433B">
              <w:rPr>
                <w:rFonts w:hAnsi="標楷體" w:hint="eastAsia"/>
              </w:rPr>
              <w:t>(</w:t>
            </w:r>
            <w:r w:rsidRPr="0084433B">
              <w:rPr>
                <w:rFonts w:hAnsi="標楷體" w:hint="eastAsia"/>
              </w:rPr>
              <w:t>含郵遞區號</w:t>
            </w:r>
            <w:r w:rsidRPr="0084433B">
              <w:rPr>
                <w:rFonts w:hAnsi="標楷體" w:hint="eastAsia"/>
              </w:rPr>
              <w:t>)</w:t>
            </w:r>
          </w:p>
        </w:tc>
        <w:tc>
          <w:tcPr>
            <w:tcW w:w="5135" w:type="dxa"/>
          </w:tcPr>
          <w:p w:rsidR="003A6BEA" w:rsidRPr="0084433B" w:rsidRDefault="003A6BEA" w:rsidP="001C6D5D">
            <w:pPr>
              <w:spacing w:after="100" w:line="400" w:lineRule="exact"/>
              <w:jc w:val="both"/>
              <w:rPr>
                <w:rFonts w:hAnsi="標楷體"/>
              </w:rPr>
            </w:pPr>
          </w:p>
        </w:tc>
      </w:tr>
    </w:tbl>
    <w:p w:rsidR="003A6BEA" w:rsidRDefault="003A6BEA" w:rsidP="003A6BEA">
      <w:pPr>
        <w:spacing w:after="100" w:line="400" w:lineRule="exact"/>
        <w:jc w:val="both"/>
        <w:rPr>
          <w:rFonts w:hAnsi="標楷體"/>
        </w:rPr>
      </w:pPr>
    </w:p>
    <w:p w:rsidR="003A6BEA" w:rsidRPr="009A66B2" w:rsidRDefault="003A6BEA" w:rsidP="003A6BEA">
      <w:pPr>
        <w:spacing w:after="100" w:line="400" w:lineRule="exact"/>
        <w:jc w:val="both"/>
        <w:rPr>
          <w:rFonts w:hAnsi="標楷體"/>
        </w:rPr>
      </w:pPr>
      <w:r>
        <w:rPr>
          <w:rFonts w:hAnsi="標楷體" w:hint="eastAsia"/>
        </w:rPr>
        <w:t>二、作品基本資料</w:t>
      </w:r>
      <w:r w:rsidRPr="009A66B2">
        <w:rPr>
          <w:rFonts w:hAnsi="標楷體"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417"/>
        <w:gridCol w:w="2127"/>
        <w:gridCol w:w="1984"/>
        <w:gridCol w:w="1875"/>
      </w:tblGrid>
      <w:tr w:rsidR="003A6BEA" w:rsidRPr="0084433B" w:rsidTr="001C6D5D">
        <w:tc>
          <w:tcPr>
            <w:tcW w:w="959" w:type="dxa"/>
          </w:tcPr>
          <w:p w:rsidR="003A6BEA" w:rsidRPr="0084433B" w:rsidRDefault="003A6BEA" w:rsidP="001C6D5D">
            <w:pPr>
              <w:spacing w:after="100" w:line="400" w:lineRule="exact"/>
              <w:jc w:val="both"/>
              <w:rPr>
                <w:rFonts w:hAnsi="標楷體"/>
              </w:rPr>
            </w:pPr>
            <w:r w:rsidRPr="0084433B">
              <w:rPr>
                <w:rFonts w:hAnsi="標楷體" w:hint="eastAsia"/>
              </w:rPr>
              <w:t>學校名</w:t>
            </w:r>
            <w:r w:rsidRPr="0084433B">
              <w:rPr>
                <w:rFonts w:hAnsi="標楷體" w:hint="eastAsia"/>
              </w:rPr>
              <w:t xml:space="preserve"> </w:t>
            </w:r>
            <w:r w:rsidRPr="0084433B">
              <w:rPr>
                <w:rFonts w:hAnsi="標楷體" w:hint="eastAsia"/>
              </w:rPr>
              <w:t>稱</w:t>
            </w:r>
          </w:p>
        </w:tc>
        <w:tc>
          <w:tcPr>
            <w:tcW w:w="1417" w:type="dxa"/>
          </w:tcPr>
          <w:p w:rsidR="003A6BEA" w:rsidRPr="0084433B" w:rsidRDefault="003A6BEA" w:rsidP="001C6D5D">
            <w:pPr>
              <w:spacing w:after="100" w:line="400" w:lineRule="exact"/>
              <w:jc w:val="both"/>
              <w:rPr>
                <w:rFonts w:hAnsi="標楷體"/>
              </w:rPr>
            </w:pPr>
            <w:r w:rsidRPr="0084433B">
              <w:rPr>
                <w:rFonts w:hAnsi="標楷體" w:hint="eastAsia"/>
              </w:rPr>
              <w:t>組別</w:t>
            </w:r>
          </w:p>
        </w:tc>
        <w:tc>
          <w:tcPr>
            <w:tcW w:w="2127" w:type="dxa"/>
          </w:tcPr>
          <w:p w:rsidR="003A6BEA" w:rsidRPr="0084433B" w:rsidRDefault="003A6BEA" w:rsidP="001C6D5D">
            <w:pPr>
              <w:spacing w:after="100" w:line="400" w:lineRule="exact"/>
              <w:jc w:val="both"/>
              <w:rPr>
                <w:rFonts w:hAnsi="標楷體"/>
              </w:rPr>
            </w:pPr>
            <w:r w:rsidRPr="0084433B">
              <w:rPr>
                <w:rFonts w:hAnsi="標楷體" w:hint="eastAsia"/>
              </w:rPr>
              <w:t>參賽學生</w:t>
            </w:r>
          </w:p>
          <w:p w:rsidR="003A6BEA" w:rsidRPr="0084433B" w:rsidRDefault="003A6BEA" w:rsidP="001C6D5D">
            <w:pPr>
              <w:spacing w:after="100" w:line="400" w:lineRule="exact"/>
              <w:jc w:val="both"/>
              <w:rPr>
                <w:rFonts w:hAnsi="標楷體"/>
              </w:rPr>
            </w:pPr>
            <w:r w:rsidRPr="0084433B">
              <w:rPr>
                <w:rFonts w:hAnsi="標楷體" w:hint="eastAsia"/>
              </w:rPr>
              <w:t>(2-4</w:t>
            </w:r>
            <w:r w:rsidRPr="0084433B">
              <w:rPr>
                <w:rFonts w:hAnsi="標楷體" w:hint="eastAsia"/>
              </w:rPr>
              <w:t>位</w:t>
            </w:r>
            <w:r w:rsidRPr="0084433B">
              <w:rPr>
                <w:rFonts w:hAnsi="標楷體" w:hint="eastAsia"/>
              </w:rPr>
              <w:t>)</w:t>
            </w:r>
          </w:p>
          <w:p w:rsidR="003A6BEA" w:rsidRPr="0084433B" w:rsidRDefault="003A6BEA" w:rsidP="001C6D5D">
            <w:pPr>
              <w:spacing w:after="100" w:line="400" w:lineRule="exact"/>
              <w:jc w:val="both"/>
              <w:rPr>
                <w:rFonts w:hAnsi="標楷體"/>
              </w:rPr>
            </w:pPr>
            <w:r w:rsidRPr="0084433B">
              <w:rPr>
                <w:rFonts w:hAnsi="標楷體" w:hint="eastAsia"/>
              </w:rPr>
              <w:t>班級姓名</w:t>
            </w:r>
          </w:p>
        </w:tc>
        <w:tc>
          <w:tcPr>
            <w:tcW w:w="1984" w:type="dxa"/>
          </w:tcPr>
          <w:p w:rsidR="003A6BEA" w:rsidRPr="0084433B" w:rsidRDefault="003A6BEA" w:rsidP="001C6D5D">
            <w:pPr>
              <w:spacing w:after="100" w:line="400" w:lineRule="exact"/>
              <w:jc w:val="both"/>
              <w:rPr>
                <w:rFonts w:hAnsi="標楷體"/>
              </w:rPr>
            </w:pPr>
            <w:r w:rsidRPr="0084433B">
              <w:rPr>
                <w:rFonts w:hAnsi="標楷體" w:hint="eastAsia"/>
              </w:rPr>
              <w:t>指導老師</w:t>
            </w:r>
          </w:p>
          <w:p w:rsidR="003A6BEA" w:rsidRPr="0084433B" w:rsidRDefault="003A6BEA" w:rsidP="001C6D5D">
            <w:pPr>
              <w:spacing w:after="100" w:line="400" w:lineRule="exact"/>
              <w:jc w:val="both"/>
              <w:rPr>
                <w:rFonts w:hAnsi="標楷體"/>
              </w:rPr>
            </w:pPr>
            <w:r w:rsidRPr="0084433B">
              <w:rPr>
                <w:rFonts w:hAnsi="標楷體" w:hint="eastAsia"/>
              </w:rPr>
              <w:t>(</w:t>
            </w:r>
            <w:r w:rsidRPr="0084433B">
              <w:rPr>
                <w:rFonts w:hAnsi="標楷體" w:hint="eastAsia"/>
              </w:rPr>
              <w:t>每組一位</w:t>
            </w:r>
            <w:r w:rsidRPr="0084433B">
              <w:rPr>
                <w:rFonts w:hAnsi="標楷體" w:hint="eastAsia"/>
              </w:rPr>
              <w:t>)</w:t>
            </w:r>
          </w:p>
        </w:tc>
        <w:tc>
          <w:tcPr>
            <w:tcW w:w="1875" w:type="dxa"/>
          </w:tcPr>
          <w:p w:rsidR="003A6BEA" w:rsidRPr="0084433B" w:rsidRDefault="003A6BEA" w:rsidP="001C6D5D">
            <w:pPr>
              <w:spacing w:after="100" w:line="400" w:lineRule="exact"/>
              <w:jc w:val="both"/>
              <w:rPr>
                <w:rFonts w:hAnsi="標楷體"/>
              </w:rPr>
            </w:pPr>
            <w:r w:rsidRPr="0084433B">
              <w:rPr>
                <w:rFonts w:hAnsi="標楷體" w:hint="eastAsia"/>
              </w:rPr>
              <w:t>作品名稱</w:t>
            </w:r>
          </w:p>
        </w:tc>
      </w:tr>
      <w:tr w:rsidR="003A6BEA" w:rsidRPr="0084433B" w:rsidTr="001C6D5D">
        <w:tc>
          <w:tcPr>
            <w:tcW w:w="959" w:type="dxa"/>
          </w:tcPr>
          <w:p w:rsidR="003A6BEA" w:rsidRPr="0084433B" w:rsidRDefault="003A6BEA" w:rsidP="001C6D5D">
            <w:pPr>
              <w:spacing w:after="100" w:line="400" w:lineRule="exact"/>
              <w:jc w:val="both"/>
              <w:rPr>
                <w:rFonts w:hAnsi="標楷體"/>
              </w:rPr>
            </w:pPr>
          </w:p>
        </w:tc>
        <w:tc>
          <w:tcPr>
            <w:tcW w:w="1417" w:type="dxa"/>
          </w:tcPr>
          <w:p w:rsidR="003A6BEA" w:rsidRPr="0084433B" w:rsidRDefault="003A6BEA" w:rsidP="001C6D5D">
            <w:pPr>
              <w:spacing w:after="100" w:line="400" w:lineRule="exact"/>
              <w:jc w:val="both"/>
              <w:rPr>
                <w:rFonts w:hAnsi="標楷體"/>
              </w:rPr>
            </w:pPr>
          </w:p>
        </w:tc>
        <w:tc>
          <w:tcPr>
            <w:tcW w:w="2127" w:type="dxa"/>
          </w:tcPr>
          <w:p w:rsidR="003A6BEA" w:rsidRPr="0084433B" w:rsidRDefault="003A6BEA" w:rsidP="001C6D5D">
            <w:pPr>
              <w:spacing w:after="100" w:line="400" w:lineRule="exact"/>
              <w:jc w:val="both"/>
              <w:rPr>
                <w:rFonts w:hAnsi="標楷體"/>
              </w:rPr>
            </w:pPr>
          </w:p>
        </w:tc>
        <w:tc>
          <w:tcPr>
            <w:tcW w:w="1984" w:type="dxa"/>
          </w:tcPr>
          <w:p w:rsidR="003A6BEA" w:rsidRPr="0084433B" w:rsidRDefault="003A6BEA" w:rsidP="001C6D5D">
            <w:pPr>
              <w:spacing w:after="100" w:line="400" w:lineRule="exact"/>
              <w:jc w:val="both"/>
              <w:rPr>
                <w:rFonts w:hAnsi="標楷體"/>
              </w:rPr>
            </w:pPr>
          </w:p>
        </w:tc>
        <w:tc>
          <w:tcPr>
            <w:tcW w:w="1875" w:type="dxa"/>
          </w:tcPr>
          <w:p w:rsidR="003A6BEA" w:rsidRPr="0084433B" w:rsidRDefault="003A6BEA" w:rsidP="001C6D5D">
            <w:pPr>
              <w:spacing w:after="100" w:line="400" w:lineRule="exact"/>
              <w:jc w:val="both"/>
              <w:rPr>
                <w:rFonts w:hAnsi="標楷體"/>
              </w:rPr>
            </w:pPr>
          </w:p>
        </w:tc>
      </w:tr>
      <w:tr w:rsidR="003A6BEA" w:rsidRPr="0084433B" w:rsidTr="001C6D5D">
        <w:tc>
          <w:tcPr>
            <w:tcW w:w="959" w:type="dxa"/>
          </w:tcPr>
          <w:p w:rsidR="003A6BEA" w:rsidRPr="0084433B" w:rsidRDefault="003A6BEA" w:rsidP="001C6D5D">
            <w:pPr>
              <w:spacing w:after="100" w:line="400" w:lineRule="exact"/>
              <w:jc w:val="both"/>
              <w:rPr>
                <w:rFonts w:hAnsi="標楷體"/>
              </w:rPr>
            </w:pPr>
          </w:p>
        </w:tc>
        <w:tc>
          <w:tcPr>
            <w:tcW w:w="1417" w:type="dxa"/>
          </w:tcPr>
          <w:p w:rsidR="003A6BEA" w:rsidRPr="0084433B" w:rsidRDefault="003A6BEA" w:rsidP="001C6D5D">
            <w:pPr>
              <w:spacing w:after="100" w:line="400" w:lineRule="exact"/>
              <w:jc w:val="both"/>
              <w:rPr>
                <w:rFonts w:hAnsi="標楷體"/>
              </w:rPr>
            </w:pPr>
          </w:p>
        </w:tc>
        <w:tc>
          <w:tcPr>
            <w:tcW w:w="2127" w:type="dxa"/>
          </w:tcPr>
          <w:p w:rsidR="003A6BEA" w:rsidRPr="0084433B" w:rsidRDefault="003A6BEA" w:rsidP="001C6D5D">
            <w:pPr>
              <w:spacing w:after="100" w:line="400" w:lineRule="exact"/>
              <w:jc w:val="both"/>
              <w:rPr>
                <w:rFonts w:hAnsi="標楷體"/>
              </w:rPr>
            </w:pPr>
          </w:p>
        </w:tc>
        <w:tc>
          <w:tcPr>
            <w:tcW w:w="1984" w:type="dxa"/>
          </w:tcPr>
          <w:p w:rsidR="003A6BEA" w:rsidRPr="0084433B" w:rsidRDefault="003A6BEA" w:rsidP="001C6D5D">
            <w:pPr>
              <w:spacing w:after="100" w:line="400" w:lineRule="exact"/>
              <w:jc w:val="both"/>
              <w:rPr>
                <w:rFonts w:hAnsi="標楷體"/>
              </w:rPr>
            </w:pPr>
          </w:p>
        </w:tc>
        <w:tc>
          <w:tcPr>
            <w:tcW w:w="1875" w:type="dxa"/>
          </w:tcPr>
          <w:p w:rsidR="003A6BEA" w:rsidRPr="0084433B" w:rsidRDefault="003A6BEA" w:rsidP="001C6D5D">
            <w:pPr>
              <w:spacing w:after="100" w:line="400" w:lineRule="exact"/>
              <w:jc w:val="both"/>
              <w:rPr>
                <w:rFonts w:hAnsi="標楷體"/>
              </w:rPr>
            </w:pPr>
          </w:p>
        </w:tc>
      </w:tr>
      <w:tr w:rsidR="003A6BEA" w:rsidRPr="0084433B" w:rsidTr="001C6D5D">
        <w:tc>
          <w:tcPr>
            <w:tcW w:w="959" w:type="dxa"/>
          </w:tcPr>
          <w:p w:rsidR="003A6BEA" w:rsidRPr="0084433B" w:rsidRDefault="003A6BEA" w:rsidP="001C6D5D">
            <w:pPr>
              <w:spacing w:after="100" w:line="400" w:lineRule="exact"/>
              <w:jc w:val="both"/>
              <w:rPr>
                <w:rFonts w:hAnsi="標楷體"/>
              </w:rPr>
            </w:pPr>
          </w:p>
        </w:tc>
        <w:tc>
          <w:tcPr>
            <w:tcW w:w="1417" w:type="dxa"/>
          </w:tcPr>
          <w:p w:rsidR="003A6BEA" w:rsidRPr="0084433B" w:rsidRDefault="003A6BEA" w:rsidP="001C6D5D">
            <w:pPr>
              <w:spacing w:after="100" w:line="400" w:lineRule="exact"/>
              <w:jc w:val="both"/>
              <w:rPr>
                <w:rFonts w:hAnsi="標楷體"/>
              </w:rPr>
            </w:pPr>
          </w:p>
        </w:tc>
        <w:tc>
          <w:tcPr>
            <w:tcW w:w="2127" w:type="dxa"/>
          </w:tcPr>
          <w:p w:rsidR="003A6BEA" w:rsidRPr="0084433B" w:rsidRDefault="003A6BEA" w:rsidP="001C6D5D">
            <w:pPr>
              <w:spacing w:after="100" w:line="400" w:lineRule="exact"/>
              <w:jc w:val="both"/>
              <w:rPr>
                <w:rFonts w:hAnsi="標楷體"/>
              </w:rPr>
            </w:pPr>
          </w:p>
        </w:tc>
        <w:tc>
          <w:tcPr>
            <w:tcW w:w="1984" w:type="dxa"/>
          </w:tcPr>
          <w:p w:rsidR="003A6BEA" w:rsidRPr="0084433B" w:rsidRDefault="003A6BEA" w:rsidP="001C6D5D">
            <w:pPr>
              <w:spacing w:after="100" w:line="400" w:lineRule="exact"/>
              <w:jc w:val="both"/>
              <w:rPr>
                <w:rFonts w:hAnsi="標楷體"/>
              </w:rPr>
            </w:pPr>
          </w:p>
        </w:tc>
        <w:tc>
          <w:tcPr>
            <w:tcW w:w="1875" w:type="dxa"/>
          </w:tcPr>
          <w:p w:rsidR="003A6BEA" w:rsidRPr="0084433B" w:rsidRDefault="003A6BEA" w:rsidP="001C6D5D">
            <w:pPr>
              <w:spacing w:after="100" w:line="400" w:lineRule="exact"/>
              <w:jc w:val="both"/>
              <w:rPr>
                <w:rFonts w:hAnsi="標楷體"/>
              </w:rPr>
            </w:pPr>
          </w:p>
        </w:tc>
      </w:tr>
      <w:tr w:rsidR="003A6BEA" w:rsidRPr="0084433B" w:rsidTr="001C6D5D">
        <w:tc>
          <w:tcPr>
            <w:tcW w:w="959" w:type="dxa"/>
          </w:tcPr>
          <w:p w:rsidR="003A6BEA" w:rsidRPr="0084433B" w:rsidRDefault="003A6BEA" w:rsidP="001C6D5D">
            <w:pPr>
              <w:spacing w:after="100" w:line="400" w:lineRule="exact"/>
              <w:jc w:val="both"/>
              <w:rPr>
                <w:rFonts w:hAnsi="標楷體"/>
              </w:rPr>
            </w:pPr>
          </w:p>
        </w:tc>
        <w:tc>
          <w:tcPr>
            <w:tcW w:w="1417" w:type="dxa"/>
          </w:tcPr>
          <w:p w:rsidR="003A6BEA" w:rsidRPr="0084433B" w:rsidRDefault="003A6BEA" w:rsidP="001C6D5D">
            <w:pPr>
              <w:spacing w:after="100" w:line="400" w:lineRule="exact"/>
              <w:jc w:val="both"/>
              <w:rPr>
                <w:rFonts w:hAnsi="標楷體"/>
              </w:rPr>
            </w:pPr>
          </w:p>
        </w:tc>
        <w:tc>
          <w:tcPr>
            <w:tcW w:w="2127" w:type="dxa"/>
          </w:tcPr>
          <w:p w:rsidR="003A6BEA" w:rsidRPr="0084433B" w:rsidRDefault="003A6BEA" w:rsidP="001C6D5D">
            <w:pPr>
              <w:spacing w:after="100" w:line="400" w:lineRule="exact"/>
              <w:jc w:val="both"/>
              <w:rPr>
                <w:rFonts w:hAnsi="標楷體"/>
              </w:rPr>
            </w:pPr>
          </w:p>
        </w:tc>
        <w:tc>
          <w:tcPr>
            <w:tcW w:w="1984" w:type="dxa"/>
          </w:tcPr>
          <w:p w:rsidR="003A6BEA" w:rsidRPr="0084433B" w:rsidRDefault="003A6BEA" w:rsidP="001C6D5D">
            <w:pPr>
              <w:spacing w:after="100" w:line="400" w:lineRule="exact"/>
              <w:jc w:val="both"/>
              <w:rPr>
                <w:rFonts w:hAnsi="標楷體"/>
              </w:rPr>
            </w:pPr>
          </w:p>
        </w:tc>
        <w:tc>
          <w:tcPr>
            <w:tcW w:w="1875" w:type="dxa"/>
          </w:tcPr>
          <w:p w:rsidR="003A6BEA" w:rsidRPr="0084433B" w:rsidRDefault="003A6BEA" w:rsidP="001C6D5D">
            <w:pPr>
              <w:spacing w:after="100" w:line="400" w:lineRule="exact"/>
              <w:jc w:val="both"/>
              <w:rPr>
                <w:rFonts w:hAnsi="標楷體"/>
              </w:rPr>
            </w:pPr>
          </w:p>
        </w:tc>
      </w:tr>
      <w:tr w:rsidR="003A6BEA" w:rsidRPr="0084433B" w:rsidTr="001C6D5D">
        <w:tc>
          <w:tcPr>
            <w:tcW w:w="959" w:type="dxa"/>
          </w:tcPr>
          <w:p w:rsidR="003A6BEA" w:rsidRPr="0084433B" w:rsidRDefault="003A6BEA" w:rsidP="001C6D5D">
            <w:pPr>
              <w:spacing w:after="100" w:line="400" w:lineRule="exact"/>
              <w:jc w:val="both"/>
              <w:rPr>
                <w:rFonts w:hAnsi="標楷體"/>
              </w:rPr>
            </w:pPr>
          </w:p>
        </w:tc>
        <w:tc>
          <w:tcPr>
            <w:tcW w:w="1417" w:type="dxa"/>
          </w:tcPr>
          <w:p w:rsidR="003A6BEA" w:rsidRPr="0084433B" w:rsidRDefault="003A6BEA" w:rsidP="001C6D5D">
            <w:pPr>
              <w:spacing w:after="100" w:line="400" w:lineRule="exact"/>
              <w:jc w:val="both"/>
              <w:rPr>
                <w:rFonts w:hAnsi="標楷體"/>
              </w:rPr>
            </w:pPr>
          </w:p>
        </w:tc>
        <w:tc>
          <w:tcPr>
            <w:tcW w:w="2127" w:type="dxa"/>
          </w:tcPr>
          <w:p w:rsidR="003A6BEA" w:rsidRPr="0084433B" w:rsidRDefault="003A6BEA" w:rsidP="001C6D5D">
            <w:pPr>
              <w:spacing w:after="100" w:line="400" w:lineRule="exact"/>
              <w:jc w:val="both"/>
              <w:rPr>
                <w:rFonts w:hAnsi="標楷體"/>
              </w:rPr>
            </w:pPr>
          </w:p>
        </w:tc>
        <w:tc>
          <w:tcPr>
            <w:tcW w:w="1984" w:type="dxa"/>
          </w:tcPr>
          <w:p w:rsidR="003A6BEA" w:rsidRPr="0084433B" w:rsidRDefault="003A6BEA" w:rsidP="001C6D5D">
            <w:pPr>
              <w:spacing w:after="100" w:line="400" w:lineRule="exact"/>
              <w:jc w:val="both"/>
              <w:rPr>
                <w:rFonts w:hAnsi="標楷體"/>
              </w:rPr>
            </w:pPr>
          </w:p>
        </w:tc>
        <w:tc>
          <w:tcPr>
            <w:tcW w:w="1875" w:type="dxa"/>
          </w:tcPr>
          <w:p w:rsidR="003A6BEA" w:rsidRPr="0084433B" w:rsidRDefault="003A6BEA" w:rsidP="001C6D5D">
            <w:pPr>
              <w:spacing w:after="100" w:line="400" w:lineRule="exact"/>
              <w:jc w:val="both"/>
              <w:rPr>
                <w:rFonts w:hAnsi="標楷體"/>
              </w:rPr>
            </w:pPr>
          </w:p>
        </w:tc>
      </w:tr>
      <w:tr w:rsidR="003A6BEA" w:rsidRPr="0084433B" w:rsidTr="001C6D5D">
        <w:tc>
          <w:tcPr>
            <w:tcW w:w="959" w:type="dxa"/>
          </w:tcPr>
          <w:p w:rsidR="003A6BEA" w:rsidRPr="0084433B" w:rsidRDefault="003A6BEA" w:rsidP="001C6D5D">
            <w:pPr>
              <w:spacing w:after="100" w:line="400" w:lineRule="exact"/>
              <w:jc w:val="both"/>
              <w:rPr>
                <w:rFonts w:hAnsi="標楷體"/>
              </w:rPr>
            </w:pPr>
          </w:p>
        </w:tc>
        <w:tc>
          <w:tcPr>
            <w:tcW w:w="1417" w:type="dxa"/>
          </w:tcPr>
          <w:p w:rsidR="003A6BEA" w:rsidRPr="0084433B" w:rsidRDefault="003A6BEA" w:rsidP="001C6D5D">
            <w:pPr>
              <w:spacing w:after="100" w:line="400" w:lineRule="exact"/>
              <w:jc w:val="both"/>
              <w:rPr>
                <w:rFonts w:hAnsi="標楷體"/>
              </w:rPr>
            </w:pPr>
          </w:p>
        </w:tc>
        <w:tc>
          <w:tcPr>
            <w:tcW w:w="2127" w:type="dxa"/>
          </w:tcPr>
          <w:p w:rsidR="003A6BEA" w:rsidRPr="0084433B" w:rsidRDefault="003A6BEA" w:rsidP="001C6D5D">
            <w:pPr>
              <w:spacing w:after="100" w:line="400" w:lineRule="exact"/>
              <w:jc w:val="both"/>
              <w:rPr>
                <w:rFonts w:hAnsi="標楷體"/>
              </w:rPr>
            </w:pPr>
          </w:p>
        </w:tc>
        <w:tc>
          <w:tcPr>
            <w:tcW w:w="1984" w:type="dxa"/>
          </w:tcPr>
          <w:p w:rsidR="003A6BEA" w:rsidRPr="0084433B" w:rsidRDefault="003A6BEA" w:rsidP="001C6D5D">
            <w:pPr>
              <w:spacing w:after="100" w:line="400" w:lineRule="exact"/>
              <w:jc w:val="both"/>
              <w:rPr>
                <w:rFonts w:hAnsi="標楷體"/>
              </w:rPr>
            </w:pPr>
          </w:p>
        </w:tc>
        <w:tc>
          <w:tcPr>
            <w:tcW w:w="1875" w:type="dxa"/>
          </w:tcPr>
          <w:p w:rsidR="003A6BEA" w:rsidRPr="0084433B" w:rsidRDefault="003A6BEA" w:rsidP="001C6D5D">
            <w:pPr>
              <w:spacing w:after="100" w:line="400" w:lineRule="exact"/>
              <w:jc w:val="both"/>
              <w:rPr>
                <w:rFonts w:hAnsi="標楷體"/>
              </w:rPr>
            </w:pPr>
          </w:p>
        </w:tc>
      </w:tr>
    </w:tbl>
    <w:p w:rsidR="003A6BEA" w:rsidRDefault="003A6BEA" w:rsidP="003A6BEA">
      <w:pPr>
        <w:spacing w:after="100" w:line="400" w:lineRule="exact"/>
        <w:jc w:val="both"/>
        <w:rPr>
          <w:rFonts w:hAnsi="標楷體"/>
        </w:rPr>
      </w:pPr>
    </w:p>
    <w:p w:rsidR="003A6BEA" w:rsidRDefault="003A6BEA" w:rsidP="003A6BEA">
      <w:pPr>
        <w:spacing w:after="100" w:line="400" w:lineRule="exact"/>
        <w:jc w:val="both"/>
        <w:rPr>
          <w:rFonts w:hAnsi="標楷體"/>
        </w:rPr>
      </w:pPr>
      <w:r>
        <w:rPr>
          <w:rFonts w:hAnsi="標楷體" w:hint="eastAsia"/>
        </w:rPr>
        <w:t>填妥表格</w:t>
      </w:r>
      <w:r>
        <w:rPr>
          <w:rFonts w:hAnsi="標楷體" w:hint="eastAsia"/>
        </w:rPr>
        <w:t>(word</w:t>
      </w:r>
      <w:r>
        <w:rPr>
          <w:rFonts w:hAnsi="標楷體" w:hint="eastAsia"/>
        </w:rPr>
        <w:t>檔</w:t>
      </w:r>
      <w:r>
        <w:rPr>
          <w:rFonts w:hAnsi="標楷體" w:hint="eastAsia"/>
        </w:rPr>
        <w:t>)</w:t>
      </w:r>
      <w:r>
        <w:rPr>
          <w:rFonts w:hAnsi="標楷體" w:hint="eastAsia"/>
        </w:rPr>
        <w:t>後，</w:t>
      </w:r>
      <w:hyperlink r:id="rId10" w:history="1">
        <w:r w:rsidRPr="00322EAD">
          <w:rPr>
            <w:rStyle w:val="a9"/>
            <w:rFonts w:hAnsi="標楷體" w:hint="eastAsia"/>
          </w:rPr>
          <w:t>請將附件四</w:t>
        </w:r>
        <w:r w:rsidRPr="00322EAD">
          <w:rPr>
            <w:rStyle w:val="a9"/>
            <w:rFonts w:hAnsi="標楷體" w:hint="eastAsia"/>
          </w:rPr>
          <w:t>e-mail</w:t>
        </w:r>
        <w:r w:rsidRPr="00322EAD">
          <w:rPr>
            <w:rStyle w:val="a9"/>
            <w:rFonts w:hAnsi="標楷體" w:hint="eastAsia"/>
          </w:rPr>
          <w:t>至</w:t>
        </w:r>
        <w:r w:rsidRPr="00322EAD">
          <w:rPr>
            <w:rStyle w:val="a9"/>
            <w:rFonts w:hAnsi="標楷體" w:hint="eastAsia"/>
          </w:rPr>
          <w:t>hs5751@mail.edu.tw</w:t>
        </w:r>
      </w:hyperlink>
    </w:p>
    <w:p w:rsidR="003A6BEA" w:rsidRDefault="003A6BEA" w:rsidP="003A6BEA">
      <w:pPr>
        <w:spacing w:after="100" w:line="400" w:lineRule="exact"/>
        <w:jc w:val="both"/>
        <w:rPr>
          <w:rFonts w:hAnsi="標楷體"/>
        </w:rPr>
      </w:pPr>
    </w:p>
    <w:p w:rsidR="003A6BEA" w:rsidRDefault="003A6BEA" w:rsidP="003A6BEA">
      <w:pPr>
        <w:spacing w:after="100" w:line="400" w:lineRule="exact"/>
        <w:jc w:val="both"/>
        <w:rPr>
          <w:rFonts w:hAnsi="標楷體"/>
        </w:rPr>
      </w:pPr>
    </w:p>
    <w:p w:rsidR="003A6BEA" w:rsidRDefault="003A6BEA" w:rsidP="003A6BEA">
      <w:pPr>
        <w:spacing w:after="100" w:line="400" w:lineRule="exact"/>
        <w:jc w:val="both"/>
        <w:rPr>
          <w:rFonts w:hAnsi="標楷體"/>
        </w:rPr>
      </w:pPr>
    </w:p>
    <w:p w:rsidR="003A6BEA" w:rsidRDefault="003A6BEA" w:rsidP="003A6BEA">
      <w:pPr>
        <w:spacing w:after="100" w:line="400" w:lineRule="exact"/>
        <w:jc w:val="both"/>
        <w:rPr>
          <w:rFonts w:hAnsi="標楷體"/>
        </w:rPr>
      </w:pPr>
    </w:p>
    <w:p w:rsidR="003A6BEA" w:rsidRDefault="003A6BEA" w:rsidP="003A6BEA">
      <w:pPr>
        <w:spacing w:after="100" w:line="400" w:lineRule="exact"/>
        <w:jc w:val="both"/>
        <w:rPr>
          <w:rFonts w:hAnsi="標楷體"/>
        </w:rPr>
      </w:pPr>
    </w:p>
    <w:p w:rsidR="003A6BEA" w:rsidRPr="003A6BEA" w:rsidRDefault="003A6BEA" w:rsidP="00763EC8">
      <w:pPr>
        <w:autoSpaceDE w:val="0"/>
        <w:autoSpaceDN w:val="0"/>
        <w:adjustRightInd w:val="0"/>
        <w:spacing w:line="360" w:lineRule="auto"/>
        <w:rPr>
          <w:rFonts w:ascii="標楷體" w:eastAsia="標楷體" w:hAnsi="標楷體" w:cs="標楷體"/>
          <w:color w:val="000000"/>
          <w:kern w:val="0"/>
          <w:szCs w:val="24"/>
        </w:rPr>
      </w:pPr>
    </w:p>
    <w:p w:rsidR="003A6BEA" w:rsidRDefault="003A6BEA" w:rsidP="00763EC8">
      <w:pPr>
        <w:autoSpaceDE w:val="0"/>
        <w:autoSpaceDN w:val="0"/>
        <w:adjustRightInd w:val="0"/>
        <w:spacing w:line="360" w:lineRule="auto"/>
      </w:pPr>
    </w:p>
    <w:sectPr w:rsidR="003A6BEA" w:rsidSect="008D0DE4">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5E" w:rsidRDefault="00C2445E"/>
  </w:endnote>
  <w:endnote w:type="continuationSeparator" w:id="0">
    <w:p w:rsidR="00C2445E" w:rsidRDefault="00C244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5E" w:rsidRDefault="00C2445E"/>
  </w:footnote>
  <w:footnote w:type="continuationSeparator" w:id="0">
    <w:p w:rsidR="00C2445E" w:rsidRDefault="00C244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1C5E"/>
    <w:multiLevelType w:val="hybridMultilevel"/>
    <w:tmpl w:val="66DEB7DC"/>
    <w:lvl w:ilvl="0" w:tplc="F13C4F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9DF7975"/>
    <w:multiLevelType w:val="hybridMultilevel"/>
    <w:tmpl w:val="FDD6BB4C"/>
    <w:lvl w:ilvl="0" w:tplc="0A107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DB30FBD"/>
    <w:multiLevelType w:val="hybridMultilevel"/>
    <w:tmpl w:val="02A24B4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DE4"/>
    <w:rsid w:val="00341A64"/>
    <w:rsid w:val="00397C7D"/>
    <w:rsid w:val="003A6BEA"/>
    <w:rsid w:val="003C0B1B"/>
    <w:rsid w:val="004964C5"/>
    <w:rsid w:val="004C6D86"/>
    <w:rsid w:val="00512E00"/>
    <w:rsid w:val="00694B0C"/>
    <w:rsid w:val="006F2AAE"/>
    <w:rsid w:val="00755303"/>
    <w:rsid w:val="00763EC8"/>
    <w:rsid w:val="008D0DE4"/>
    <w:rsid w:val="00A936C9"/>
    <w:rsid w:val="00B22469"/>
    <w:rsid w:val="00C2445E"/>
    <w:rsid w:val="00CE4D86"/>
    <w:rsid w:val="00D06051"/>
    <w:rsid w:val="00D75CEB"/>
    <w:rsid w:val="00E93710"/>
    <w:rsid w:val="00FA4824"/>
    <w:rsid w:val="00FB7620"/>
    <w:rsid w:val="00FF10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4D86"/>
    <w:pPr>
      <w:ind w:leftChars="200" w:left="480"/>
    </w:pPr>
  </w:style>
  <w:style w:type="paragraph" w:styleId="a5">
    <w:name w:val="header"/>
    <w:basedOn w:val="a"/>
    <w:link w:val="a6"/>
    <w:uiPriority w:val="99"/>
    <w:unhideWhenUsed/>
    <w:rsid w:val="00FF107F"/>
    <w:pPr>
      <w:tabs>
        <w:tab w:val="center" w:pos="4153"/>
        <w:tab w:val="right" w:pos="8306"/>
      </w:tabs>
      <w:snapToGrid w:val="0"/>
    </w:pPr>
    <w:rPr>
      <w:sz w:val="20"/>
      <w:szCs w:val="20"/>
    </w:rPr>
  </w:style>
  <w:style w:type="character" w:customStyle="1" w:styleId="a6">
    <w:name w:val="頁首 字元"/>
    <w:basedOn w:val="a0"/>
    <w:link w:val="a5"/>
    <w:uiPriority w:val="99"/>
    <w:rsid w:val="00FF107F"/>
    <w:rPr>
      <w:sz w:val="20"/>
      <w:szCs w:val="20"/>
    </w:rPr>
  </w:style>
  <w:style w:type="paragraph" w:styleId="a7">
    <w:name w:val="footer"/>
    <w:basedOn w:val="a"/>
    <w:link w:val="a8"/>
    <w:uiPriority w:val="99"/>
    <w:unhideWhenUsed/>
    <w:rsid w:val="00FF107F"/>
    <w:pPr>
      <w:tabs>
        <w:tab w:val="center" w:pos="4153"/>
        <w:tab w:val="right" w:pos="8306"/>
      </w:tabs>
      <w:snapToGrid w:val="0"/>
    </w:pPr>
    <w:rPr>
      <w:sz w:val="20"/>
      <w:szCs w:val="20"/>
    </w:rPr>
  </w:style>
  <w:style w:type="character" w:customStyle="1" w:styleId="a8">
    <w:name w:val="頁尾 字元"/>
    <w:basedOn w:val="a0"/>
    <w:link w:val="a7"/>
    <w:uiPriority w:val="99"/>
    <w:rsid w:val="00FF107F"/>
    <w:rPr>
      <w:sz w:val="20"/>
      <w:szCs w:val="20"/>
    </w:rPr>
  </w:style>
  <w:style w:type="character" w:styleId="a9">
    <w:name w:val="Hyperlink"/>
    <w:uiPriority w:val="99"/>
    <w:rsid w:val="003A6BEA"/>
    <w:rPr>
      <w:color w:val="0000FF"/>
      <w:u w:val="single"/>
    </w:rPr>
  </w:style>
  <w:style w:type="paragraph" w:customStyle="1" w:styleId="Default">
    <w:name w:val="Default"/>
    <w:rsid w:val="003A6BEA"/>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
    <w:name w:val="清單段落1"/>
    <w:basedOn w:val="a"/>
    <w:rsid w:val="003A6BEA"/>
    <w:pPr>
      <w:ind w:leftChars="200" w:left="480"/>
    </w:pPr>
    <w:rPr>
      <w:rFonts w:ascii="標楷體" w:eastAsia="標楷體" w:hAnsi="Times New Roman" w:cs="Times New Roman"/>
      <w:sz w:val="28"/>
      <w:szCs w:val="24"/>
    </w:rPr>
  </w:style>
  <w:style w:type="paragraph" w:styleId="aa">
    <w:name w:val="Balloon Text"/>
    <w:basedOn w:val="a"/>
    <w:link w:val="ab"/>
    <w:uiPriority w:val="99"/>
    <w:semiHidden/>
    <w:unhideWhenUsed/>
    <w:rsid w:val="004C6D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C6D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5531;&#23559;&#38468;&#20214;&#22235;e-mail&#33267;hs5751@mail.edu.tw"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11</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cp:keywords/>
  <dc:description/>
  <cp:lastModifiedBy>I-Hung Liu</cp:lastModifiedBy>
  <cp:revision>5</cp:revision>
  <dcterms:created xsi:type="dcterms:W3CDTF">2017-05-22T23:58:00Z</dcterms:created>
  <dcterms:modified xsi:type="dcterms:W3CDTF">2017-05-24T01:25:00Z</dcterms:modified>
</cp:coreProperties>
</file>